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7D1" w:rsidRPr="00FE28E1" w:rsidRDefault="005B47D1" w:rsidP="005B47D1">
      <w:pPr>
        <w:spacing w:after="200" w:line="276" w:lineRule="auto"/>
        <w:jc w:val="center"/>
        <w:rPr>
          <w:rFonts w:ascii="Arial" w:hAnsi="Arial" w:cs="Arial"/>
          <w:b/>
          <w:color w:val="221E1F"/>
          <w:sz w:val="56"/>
          <w:szCs w:val="72"/>
        </w:rPr>
      </w:pPr>
      <w:r>
        <w:rPr>
          <w:rFonts w:ascii="Arial" w:hAnsi="Arial" w:cs="Arial"/>
          <w:b/>
          <w:color w:val="221E1F"/>
          <w:sz w:val="56"/>
          <w:szCs w:val="72"/>
        </w:rPr>
        <w:t xml:space="preserve">MBA Program </w:t>
      </w:r>
      <w:r w:rsidRPr="00FE28E1">
        <w:rPr>
          <w:rFonts w:ascii="Arial" w:hAnsi="Arial" w:cs="Arial"/>
          <w:b/>
          <w:color w:val="221E1F"/>
          <w:sz w:val="56"/>
          <w:szCs w:val="72"/>
        </w:rPr>
        <w:t>for Executives</w:t>
      </w:r>
      <w:r>
        <w:rPr>
          <w:rFonts w:ascii="Arial" w:hAnsi="Arial" w:cs="Arial"/>
          <w:b/>
          <w:color w:val="221E1F"/>
          <w:sz w:val="56"/>
          <w:szCs w:val="72"/>
        </w:rPr>
        <w:t xml:space="preserve"> – </w:t>
      </w:r>
      <w:r w:rsidRPr="00752E24">
        <w:rPr>
          <w:rFonts w:ascii="Arial" w:hAnsi="Arial" w:cs="Arial"/>
          <w:b/>
          <w:i/>
          <w:color w:val="221E1F"/>
          <w:sz w:val="56"/>
          <w:szCs w:val="72"/>
        </w:rPr>
        <w:t>San Francisco</w:t>
      </w:r>
      <w:r>
        <w:rPr>
          <w:rFonts w:ascii="Arial" w:hAnsi="Arial" w:cs="Arial"/>
          <w:b/>
          <w:color w:val="221E1F"/>
          <w:sz w:val="56"/>
          <w:szCs w:val="72"/>
        </w:rPr>
        <w:br/>
      </w:r>
      <w:proofErr w:type="gramStart"/>
      <w:r>
        <w:rPr>
          <w:rFonts w:ascii="Arial" w:hAnsi="Arial" w:cs="Arial"/>
          <w:b/>
          <w:color w:val="221E1F"/>
          <w:sz w:val="56"/>
          <w:szCs w:val="72"/>
        </w:rPr>
        <w:t>The</w:t>
      </w:r>
      <w:proofErr w:type="gramEnd"/>
      <w:r>
        <w:rPr>
          <w:rFonts w:ascii="Arial" w:hAnsi="Arial" w:cs="Arial"/>
          <w:b/>
          <w:color w:val="221E1F"/>
          <w:sz w:val="56"/>
          <w:szCs w:val="72"/>
        </w:rPr>
        <w:t xml:space="preserve"> Wharton School</w:t>
      </w:r>
      <w:r>
        <w:rPr>
          <w:rFonts w:ascii="Arial" w:hAnsi="Arial" w:cs="Arial"/>
          <w:b/>
          <w:color w:val="221E1F"/>
          <w:sz w:val="56"/>
          <w:szCs w:val="72"/>
        </w:rPr>
        <w:br/>
        <w:t>University of Pennsylvania</w:t>
      </w:r>
    </w:p>
    <w:p w:rsidR="005B47D1" w:rsidRDefault="005B47D1" w:rsidP="005B47D1">
      <w:pPr>
        <w:pStyle w:val="mainhead"/>
        <w:jc w:val="center"/>
        <w:rPr>
          <w:rFonts w:ascii="Arial" w:hAnsi="Arial" w:cs="Arial"/>
          <w:b/>
          <w:color w:val="0000FF"/>
          <w:sz w:val="96"/>
          <w:szCs w:val="28"/>
        </w:rPr>
      </w:pPr>
    </w:p>
    <w:p w:rsidR="005B47D1" w:rsidRPr="000D7CDF" w:rsidRDefault="005B47D1" w:rsidP="005B47D1">
      <w:pPr>
        <w:pStyle w:val="mainhead"/>
        <w:rPr>
          <w:rFonts w:ascii="Arial" w:hAnsi="Arial" w:cs="Arial"/>
          <w:b/>
          <w:color w:val="0000FF"/>
          <w:sz w:val="60"/>
          <w:szCs w:val="60"/>
        </w:rPr>
      </w:pPr>
    </w:p>
    <w:p w:rsidR="005B47D1" w:rsidRDefault="000D7A80" w:rsidP="005B47D1">
      <w:pPr>
        <w:pStyle w:val="mainhead"/>
        <w:jc w:val="center"/>
        <w:rPr>
          <w:rFonts w:ascii="Arial" w:hAnsi="Arial" w:cs="Arial"/>
          <w:b/>
          <w:color w:val="auto"/>
          <w:sz w:val="60"/>
          <w:szCs w:val="60"/>
        </w:rPr>
      </w:pPr>
      <w:r>
        <w:rPr>
          <w:rFonts w:ascii="Arial" w:hAnsi="Arial" w:cs="Arial"/>
          <w:b/>
          <w:color w:val="auto"/>
          <w:sz w:val="60"/>
          <w:szCs w:val="60"/>
        </w:rPr>
        <w:t>Catalog</w:t>
      </w:r>
      <w:r w:rsidR="005264D6">
        <w:rPr>
          <w:rFonts w:ascii="Arial" w:hAnsi="Arial" w:cs="Arial"/>
          <w:b/>
          <w:color w:val="auto"/>
          <w:sz w:val="60"/>
          <w:szCs w:val="60"/>
        </w:rPr>
        <w:t>ue</w:t>
      </w:r>
    </w:p>
    <w:p w:rsidR="005B47D1" w:rsidRPr="001E5B9C" w:rsidRDefault="00D63712" w:rsidP="005B47D1">
      <w:pPr>
        <w:pStyle w:val="mainhead"/>
        <w:jc w:val="center"/>
        <w:rPr>
          <w:rFonts w:ascii="Arial" w:hAnsi="Arial" w:cs="Arial"/>
          <w:b/>
          <w:color w:val="auto"/>
          <w:sz w:val="96"/>
          <w:szCs w:val="28"/>
        </w:rPr>
      </w:pPr>
      <w:r>
        <w:rPr>
          <w:rFonts w:ascii="Arial" w:hAnsi="Arial" w:cs="Arial"/>
          <w:b/>
          <w:color w:val="auto"/>
          <w:sz w:val="60"/>
          <w:szCs w:val="60"/>
        </w:rPr>
        <w:t>2017</w:t>
      </w:r>
      <w:r w:rsidR="00CA081D">
        <w:rPr>
          <w:rFonts w:ascii="Arial" w:hAnsi="Arial" w:cs="Arial"/>
          <w:b/>
          <w:color w:val="auto"/>
          <w:sz w:val="60"/>
          <w:szCs w:val="60"/>
        </w:rPr>
        <w:t>-</w:t>
      </w:r>
      <w:r>
        <w:rPr>
          <w:rFonts w:ascii="Arial" w:hAnsi="Arial" w:cs="Arial"/>
          <w:b/>
          <w:color w:val="auto"/>
          <w:sz w:val="60"/>
          <w:szCs w:val="60"/>
        </w:rPr>
        <w:t>2019</w:t>
      </w:r>
      <w:r w:rsidR="005B47D1">
        <w:rPr>
          <w:rFonts w:ascii="Arial" w:hAnsi="Arial" w:cs="Arial"/>
          <w:b/>
          <w:color w:val="auto"/>
          <w:sz w:val="96"/>
          <w:szCs w:val="28"/>
        </w:rPr>
        <w:br/>
      </w:r>
    </w:p>
    <w:p w:rsidR="005B47D1" w:rsidRDefault="005B47D1" w:rsidP="005B47D1">
      <w:pPr>
        <w:pStyle w:val="mainhead"/>
        <w:jc w:val="center"/>
        <w:rPr>
          <w:rFonts w:ascii="Arial" w:hAnsi="Arial" w:cs="Arial"/>
          <w:b/>
          <w:color w:val="0000FF"/>
          <w:sz w:val="96"/>
          <w:szCs w:val="28"/>
        </w:rPr>
      </w:pPr>
    </w:p>
    <w:p w:rsidR="005B47D1" w:rsidRDefault="005B47D1" w:rsidP="005B47D1">
      <w:pPr>
        <w:pStyle w:val="mainhead"/>
        <w:jc w:val="center"/>
        <w:rPr>
          <w:rFonts w:ascii="Arial" w:hAnsi="Arial" w:cs="Arial"/>
          <w:b/>
          <w:color w:val="0000FF"/>
          <w:sz w:val="40"/>
          <w:szCs w:val="40"/>
        </w:rPr>
      </w:pPr>
    </w:p>
    <w:p w:rsidR="005B47D1" w:rsidRPr="00127034" w:rsidRDefault="005B47D1" w:rsidP="00A36ADA">
      <w:pPr>
        <w:pStyle w:val="mainhead"/>
        <w:rPr>
          <w:rFonts w:ascii="Arial" w:hAnsi="Arial" w:cs="Arial"/>
          <w:b/>
          <w:color w:val="0000FF"/>
          <w:sz w:val="40"/>
          <w:szCs w:val="40"/>
        </w:rPr>
      </w:pPr>
    </w:p>
    <w:p w:rsidR="00A36ADA" w:rsidRPr="00A36ADA" w:rsidRDefault="005B47D1" w:rsidP="00A36ADA">
      <w:pPr>
        <w:pStyle w:val="mainhead"/>
        <w:jc w:val="center"/>
        <w:rPr>
          <w:rFonts w:ascii="Arial" w:hAnsi="Arial" w:cs="Arial"/>
          <w:b/>
          <w:color w:val="0000FF"/>
          <w:sz w:val="96"/>
          <w:szCs w:val="28"/>
        </w:rPr>
      </w:pPr>
      <w:r>
        <w:rPr>
          <w:rFonts w:ascii="Franklin Gothic Demi" w:hAnsi="Franklin Gothic Demi" w:cs="Franklin Gothic Demi"/>
          <w:noProof/>
          <w:color w:val="221E1F"/>
          <w:sz w:val="80"/>
          <w:szCs w:val="80"/>
        </w:rPr>
        <w:drawing>
          <wp:inline distT="0" distB="0" distL="0" distR="0" wp14:anchorId="08BF0D86" wp14:editId="24768CD9">
            <wp:extent cx="3381375" cy="1412967"/>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rton Logo with PH l SF-Hi Res Transparent with blue text.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02062" cy="1421611"/>
                    </a:xfrm>
                    <a:prstGeom prst="rect">
                      <a:avLst/>
                    </a:prstGeom>
                  </pic:spPr>
                </pic:pic>
              </a:graphicData>
            </a:graphic>
          </wp:inline>
        </w:drawing>
      </w:r>
    </w:p>
    <w:p w:rsidR="00A36ADA" w:rsidRDefault="00A36ADA">
      <w:pPr>
        <w:spacing w:after="160" w:line="259" w:lineRule="auto"/>
        <w:rPr>
          <w:rFonts w:ascii="Arial" w:hAnsi="Arial" w:cs="Arial"/>
          <w:b/>
          <w:sz w:val="20"/>
          <w:szCs w:val="20"/>
        </w:rPr>
      </w:pPr>
      <w:r>
        <w:rPr>
          <w:rFonts w:ascii="Arial" w:hAnsi="Arial" w:cs="Arial"/>
          <w:b/>
          <w:sz w:val="20"/>
          <w:szCs w:val="20"/>
        </w:rPr>
        <w:br w:type="page"/>
      </w:r>
    </w:p>
    <w:p w:rsidR="005B47D1" w:rsidRPr="00AE033A" w:rsidRDefault="005B47D1"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b/>
          <w:sz w:val="20"/>
          <w:szCs w:val="20"/>
        </w:rPr>
      </w:pPr>
      <w:r w:rsidRPr="00AE033A">
        <w:rPr>
          <w:rFonts w:ascii="Arial" w:hAnsi="Arial" w:cs="Arial"/>
          <w:b/>
          <w:sz w:val="20"/>
          <w:szCs w:val="20"/>
        </w:rPr>
        <w:lastRenderedPageBreak/>
        <w:t>Name of Institution</w:t>
      </w:r>
      <w:r w:rsidRPr="00AE033A">
        <w:rPr>
          <w:rFonts w:ascii="Arial" w:hAnsi="Arial" w:cs="Arial"/>
          <w:sz w:val="20"/>
          <w:szCs w:val="20"/>
        </w:rPr>
        <w:t xml:space="preserve">: </w:t>
      </w:r>
      <w:r w:rsidR="002A583E" w:rsidRPr="00AE033A">
        <w:rPr>
          <w:rFonts w:ascii="Arial" w:hAnsi="Arial" w:cs="Arial"/>
          <w:sz w:val="20"/>
          <w:szCs w:val="20"/>
        </w:rPr>
        <w:t xml:space="preserve">University of Pennsylvania, </w:t>
      </w:r>
      <w:proofErr w:type="gramStart"/>
      <w:r w:rsidRPr="00AE033A">
        <w:rPr>
          <w:rFonts w:ascii="Arial" w:hAnsi="Arial" w:cs="Arial"/>
          <w:sz w:val="20"/>
          <w:szCs w:val="20"/>
        </w:rPr>
        <w:t>The</w:t>
      </w:r>
      <w:proofErr w:type="gramEnd"/>
      <w:r w:rsidRPr="00AE033A">
        <w:rPr>
          <w:rFonts w:ascii="Arial" w:hAnsi="Arial" w:cs="Arial"/>
          <w:sz w:val="20"/>
          <w:szCs w:val="20"/>
        </w:rPr>
        <w:t xml:space="preserve"> Wharton School</w:t>
      </w:r>
      <w:r w:rsidRPr="00AE033A">
        <w:rPr>
          <w:rFonts w:ascii="Arial" w:hAnsi="Arial" w:cs="Arial"/>
          <w:sz w:val="20"/>
          <w:szCs w:val="20"/>
        </w:rPr>
        <w:br/>
      </w:r>
    </w:p>
    <w:p w:rsidR="005B47D1" w:rsidRPr="00AE033A" w:rsidRDefault="005B47D1"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sz w:val="20"/>
          <w:szCs w:val="20"/>
        </w:rPr>
      </w:pPr>
      <w:r w:rsidRPr="00AE033A">
        <w:rPr>
          <w:rFonts w:ascii="Arial" w:hAnsi="Arial" w:cs="Arial"/>
          <w:b/>
          <w:sz w:val="20"/>
          <w:szCs w:val="20"/>
        </w:rPr>
        <w:t>Program</w:t>
      </w:r>
      <w:r w:rsidRPr="00AE033A">
        <w:rPr>
          <w:rFonts w:ascii="Arial" w:hAnsi="Arial" w:cs="Arial"/>
          <w:sz w:val="20"/>
          <w:szCs w:val="20"/>
        </w:rPr>
        <w:t>: MBA Program for Executives – San Francisco</w:t>
      </w:r>
      <w:r w:rsidRPr="00AE033A">
        <w:rPr>
          <w:rFonts w:ascii="Arial" w:hAnsi="Arial" w:cs="Arial"/>
          <w:sz w:val="20"/>
          <w:szCs w:val="20"/>
        </w:rPr>
        <w:br/>
      </w:r>
    </w:p>
    <w:p w:rsidR="005B47D1" w:rsidRPr="00AE033A" w:rsidRDefault="005B47D1"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000000"/>
          <w:spacing w:val="-2"/>
          <w:sz w:val="20"/>
          <w:szCs w:val="20"/>
        </w:rPr>
      </w:pPr>
      <w:r w:rsidRPr="00AE033A">
        <w:rPr>
          <w:rFonts w:ascii="Arial" w:hAnsi="Arial" w:cs="Arial"/>
          <w:b/>
          <w:sz w:val="20"/>
          <w:szCs w:val="20"/>
        </w:rPr>
        <w:t>Physical Address</w:t>
      </w:r>
      <w:r w:rsidRPr="00AE033A">
        <w:rPr>
          <w:rFonts w:ascii="Arial" w:hAnsi="Arial" w:cs="Arial"/>
          <w:sz w:val="20"/>
          <w:szCs w:val="20"/>
        </w:rPr>
        <w:t>:</w:t>
      </w:r>
      <w:r w:rsidRPr="00AE033A">
        <w:rPr>
          <w:rFonts w:ascii="Arial" w:hAnsi="Arial" w:cs="Arial"/>
          <w:color w:val="0000FF"/>
          <w:sz w:val="20"/>
          <w:szCs w:val="20"/>
        </w:rPr>
        <w:br/>
      </w:r>
    </w:p>
    <w:tbl>
      <w:tblPr>
        <w:tblStyle w:val="TableGrid"/>
        <w:tblW w:w="0" w:type="auto"/>
        <w:tblLook w:val="04A0" w:firstRow="1" w:lastRow="0" w:firstColumn="1" w:lastColumn="0" w:noHBand="0" w:noVBand="1"/>
      </w:tblPr>
      <w:tblGrid>
        <w:gridCol w:w="4675"/>
        <w:gridCol w:w="4675"/>
      </w:tblGrid>
      <w:tr w:rsidR="005B47D1" w:rsidRPr="00AE033A" w:rsidTr="00082870">
        <w:tc>
          <w:tcPr>
            <w:tcW w:w="4675" w:type="dxa"/>
          </w:tcPr>
          <w:p w:rsidR="005B47D1" w:rsidRPr="00AE033A" w:rsidRDefault="005B47D1"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b/>
                <w:i/>
                <w:color w:val="000000"/>
                <w:spacing w:val="-2"/>
                <w:sz w:val="20"/>
                <w:szCs w:val="20"/>
              </w:rPr>
            </w:pPr>
            <w:r w:rsidRPr="00AE033A">
              <w:rPr>
                <w:rFonts w:ascii="Arial" w:hAnsi="Arial" w:cs="Arial"/>
                <w:b/>
                <w:i/>
                <w:color w:val="000000"/>
                <w:spacing w:val="-2"/>
                <w:sz w:val="20"/>
                <w:szCs w:val="20"/>
              </w:rPr>
              <w:t>San Francisco Campus</w:t>
            </w:r>
          </w:p>
        </w:tc>
        <w:tc>
          <w:tcPr>
            <w:tcW w:w="4675" w:type="dxa"/>
          </w:tcPr>
          <w:p w:rsidR="005B47D1" w:rsidRPr="00AE033A" w:rsidRDefault="005B47D1"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b/>
                <w:i/>
                <w:color w:val="000000"/>
                <w:spacing w:val="-2"/>
                <w:sz w:val="20"/>
                <w:szCs w:val="20"/>
              </w:rPr>
            </w:pPr>
            <w:r w:rsidRPr="00AE033A">
              <w:rPr>
                <w:rFonts w:ascii="Arial" w:hAnsi="Arial" w:cs="Arial"/>
                <w:b/>
                <w:i/>
                <w:color w:val="000000"/>
                <w:spacing w:val="-2"/>
                <w:sz w:val="20"/>
                <w:szCs w:val="20"/>
              </w:rPr>
              <w:t>Philadelphia Campus</w:t>
            </w:r>
          </w:p>
        </w:tc>
      </w:tr>
      <w:tr w:rsidR="005B47D1" w:rsidRPr="00AE033A" w:rsidTr="00082870">
        <w:tc>
          <w:tcPr>
            <w:tcW w:w="4675" w:type="dxa"/>
          </w:tcPr>
          <w:p w:rsidR="005B47D1" w:rsidRPr="00AE033A" w:rsidRDefault="005B47D1"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000000"/>
                <w:spacing w:val="-2"/>
                <w:sz w:val="20"/>
                <w:szCs w:val="20"/>
              </w:rPr>
            </w:pPr>
            <w:r w:rsidRPr="00AE033A">
              <w:rPr>
                <w:rFonts w:ascii="Arial" w:hAnsi="Arial" w:cs="Arial"/>
                <w:color w:val="000000"/>
                <w:spacing w:val="-2"/>
                <w:sz w:val="20"/>
                <w:szCs w:val="20"/>
              </w:rPr>
              <w:t>University of Pennsylvania</w:t>
            </w:r>
          </w:p>
          <w:p w:rsidR="005B47D1" w:rsidRPr="00AE033A" w:rsidRDefault="005B47D1"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000000"/>
                <w:spacing w:val="-2"/>
                <w:sz w:val="20"/>
                <w:szCs w:val="20"/>
              </w:rPr>
            </w:pPr>
            <w:r w:rsidRPr="00AE033A">
              <w:rPr>
                <w:rFonts w:ascii="Arial" w:hAnsi="Arial" w:cs="Arial"/>
                <w:color w:val="000000"/>
                <w:spacing w:val="-2"/>
                <w:sz w:val="20"/>
                <w:szCs w:val="20"/>
              </w:rPr>
              <w:t>The Wharton School | San Francisco</w:t>
            </w:r>
          </w:p>
          <w:p w:rsidR="005B47D1" w:rsidRPr="00AE033A" w:rsidRDefault="005B47D1"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000000"/>
                <w:spacing w:val="-2"/>
                <w:sz w:val="20"/>
                <w:szCs w:val="20"/>
              </w:rPr>
            </w:pPr>
            <w:r w:rsidRPr="00AE033A">
              <w:rPr>
                <w:rFonts w:ascii="Arial" w:hAnsi="Arial" w:cs="Arial"/>
                <w:color w:val="000000"/>
                <w:spacing w:val="-2"/>
                <w:sz w:val="20"/>
                <w:szCs w:val="20"/>
              </w:rPr>
              <w:t>2 Harrison Street</w:t>
            </w:r>
          </w:p>
          <w:p w:rsidR="005B47D1" w:rsidRPr="00AE033A" w:rsidRDefault="005B47D1"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000000"/>
                <w:spacing w:val="-2"/>
                <w:sz w:val="20"/>
                <w:szCs w:val="20"/>
              </w:rPr>
            </w:pPr>
            <w:r w:rsidRPr="00AE033A">
              <w:rPr>
                <w:rFonts w:ascii="Arial" w:hAnsi="Arial" w:cs="Arial"/>
                <w:color w:val="000000"/>
                <w:spacing w:val="-2"/>
                <w:sz w:val="20"/>
                <w:szCs w:val="20"/>
              </w:rPr>
              <w:t>Sixth Floor</w:t>
            </w:r>
          </w:p>
          <w:p w:rsidR="005B47D1" w:rsidRPr="00AE033A" w:rsidRDefault="005B47D1"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000000"/>
                <w:spacing w:val="-2"/>
                <w:sz w:val="20"/>
                <w:szCs w:val="20"/>
              </w:rPr>
            </w:pPr>
            <w:r w:rsidRPr="00AE033A">
              <w:rPr>
                <w:rFonts w:ascii="Arial" w:hAnsi="Arial" w:cs="Arial"/>
                <w:color w:val="000000"/>
                <w:spacing w:val="-2"/>
                <w:sz w:val="20"/>
                <w:szCs w:val="20"/>
              </w:rPr>
              <w:t>San Francisco, CA 94105</w:t>
            </w:r>
          </w:p>
        </w:tc>
        <w:tc>
          <w:tcPr>
            <w:tcW w:w="4675" w:type="dxa"/>
          </w:tcPr>
          <w:p w:rsidR="005B47D1" w:rsidRPr="00AE033A" w:rsidRDefault="005B47D1"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000000"/>
                <w:spacing w:val="-2"/>
                <w:sz w:val="20"/>
                <w:szCs w:val="20"/>
              </w:rPr>
            </w:pPr>
            <w:r w:rsidRPr="00AE033A">
              <w:rPr>
                <w:rFonts w:ascii="Arial" w:hAnsi="Arial" w:cs="Arial"/>
                <w:color w:val="000000"/>
                <w:spacing w:val="-2"/>
                <w:sz w:val="20"/>
                <w:szCs w:val="20"/>
              </w:rPr>
              <w:t>University of Pennsylvania</w:t>
            </w:r>
            <w:r w:rsidRPr="00AE033A">
              <w:rPr>
                <w:rFonts w:ascii="Arial" w:hAnsi="Arial" w:cs="Arial"/>
                <w:color w:val="000000"/>
                <w:spacing w:val="-2"/>
                <w:sz w:val="20"/>
                <w:szCs w:val="20"/>
              </w:rPr>
              <w:br/>
              <w:t>The Wharton School</w:t>
            </w:r>
          </w:p>
          <w:p w:rsidR="005B47D1" w:rsidRPr="00AE033A" w:rsidRDefault="005B47D1"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000000"/>
                <w:spacing w:val="-2"/>
                <w:sz w:val="20"/>
                <w:szCs w:val="20"/>
              </w:rPr>
            </w:pPr>
            <w:r w:rsidRPr="00AE033A">
              <w:rPr>
                <w:rFonts w:ascii="Arial" w:hAnsi="Arial" w:cs="Arial"/>
                <w:color w:val="000000"/>
                <w:spacing w:val="-2"/>
                <w:sz w:val="20"/>
                <w:szCs w:val="20"/>
              </w:rPr>
              <w:t xml:space="preserve">MBA Program Office </w:t>
            </w:r>
            <w:r w:rsidRPr="00AE033A">
              <w:rPr>
                <w:rFonts w:ascii="Arial" w:hAnsi="Arial" w:cs="Arial"/>
                <w:color w:val="000000"/>
                <w:spacing w:val="-2"/>
                <w:sz w:val="20"/>
                <w:szCs w:val="20"/>
              </w:rPr>
              <w:br/>
              <w:t>300 Jon M. Huntsman Hall</w:t>
            </w:r>
          </w:p>
          <w:p w:rsidR="005B47D1" w:rsidRPr="00AE033A" w:rsidRDefault="005B47D1"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000000"/>
                <w:spacing w:val="-2"/>
                <w:sz w:val="20"/>
                <w:szCs w:val="20"/>
              </w:rPr>
            </w:pPr>
            <w:r w:rsidRPr="00AE033A">
              <w:rPr>
                <w:rFonts w:ascii="Arial" w:hAnsi="Arial" w:cs="Arial"/>
                <w:color w:val="000000"/>
                <w:spacing w:val="-2"/>
                <w:sz w:val="20"/>
                <w:szCs w:val="20"/>
              </w:rPr>
              <w:t>3730 Walnut Street</w:t>
            </w:r>
          </w:p>
          <w:p w:rsidR="005B47D1" w:rsidRPr="00AE033A" w:rsidRDefault="005B47D1"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000000"/>
                <w:spacing w:val="-2"/>
                <w:sz w:val="20"/>
                <w:szCs w:val="20"/>
              </w:rPr>
            </w:pPr>
            <w:r w:rsidRPr="00AE033A">
              <w:rPr>
                <w:rFonts w:ascii="Arial" w:hAnsi="Arial" w:cs="Arial"/>
                <w:color w:val="000000"/>
                <w:spacing w:val="-2"/>
                <w:sz w:val="20"/>
                <w:szCs w:val="20"/>
              </w:rPr>
              <w:t>Philadelphia, PA 19104</w:t>
            </w:r>
          </w:p>
        </w:tc>
      </w:tr>
    </w:tbl>
    <w:p w:rsidR="005B47D1" w:rsidRPr="00AE033A" w:rsidRDefault="005B47D1"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000000"/>
          <w:spacing w:val="-2"/>
          <w:sz w:val="20"/>
          <w:szCs w:val="20"/>
        </w:rPr>
      </w:pPr>
    </w:p>
    <w:p w:rsidR="005B47D1" w:rsidRPr="00AE033A" w:rsidRDefault="005B47D1"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000000"/>
          <w:spacing w:val="-2"/>
          <w:sz w:val="20"/>
          <w:szCs w:val="20"/>
        </w:rPr>
      </w:pPr>
      <w:r w:rsidRPr="00AE033A">
        <w:rPr>
          <w:rFonts w:ascii="Arial" w:hAnsi="Arial" w:cs="Arial"/>
          <w:b/>
          <w:color w:val="000000"/>
          <w:spacing w:val="-2"/>
          <w:sz w:val="20"/>
          <w:szCs w:val="20"/>
        </w:rPr>
        <w:t>Address</w:t>
      </w:r>
      <w:r w:rsidR="00F15132" w:rsidRPr="00AE033A">
        <w:rPr>
          <w:rFonts w:ascii="Arial" w:hAnsi="Arial" w:cs="Arial"/>
          <w:b/>
          <w:color w:val="000000"/>
          <w:spacing w:val="-2"/>
          <w:sz w:val="20"/>
          <w:szCs w:val="20"/>
        </w:rPr>
        <w:t xml:space="preserve"> where classes are held</w:t>
      </w:r>
      <w:r w:rsidRPr="00AE033A">
        <w:rPr>
          <w:rFonts w:ascii="Arial" w:hAnsi="Arial" w:cs="Arial"/>
          <w:color w:val="000000"/>
          <w:spacing w:val="-2"/>
          <w:sz w:val="20"/>
          <w:szCs w:val="20"/>
        </w:rPr>
        <w:t xml:space="preserve">: </w:t>
      </w:r>
    </w:p>
    <w:p w:rsidR="005B47D1" w:rsidRPr="00AE033A" w:rsidRDefault="005B47D1"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000000"/>
          <w:spacing w:val="-2"/>
          <w:sz w:val="20"/>
          <w:szCs w:val="20"/>
        </w:rPr>
      </w:pPr>
    </w:p>
    <w:p w:rsidR="005B47D1" w:rsidRPr="00AE033A" w:rsidRDefault="005B47D1"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000000"/>
          <w:spacing w:val="-2"/>
          <w:sz w:val="20"/>
          <w:szCs w:val="20"/>
        </w:rPr>
      </w:pPr>
      <w:r w:rsidRPr="00AE033A">
        <w:rPr>
          <w:rFonts w:ascii="Arial" w:hAnsi="Arial" w:cs="Arial"/>
          <w:color w:val="000000"/>
          <w:spacing w:val="-2"/>
          <w:sz w:val="20"/>
          <w:szCs w:val="20"/>
        </w:rPr>
        <w:t>University of Pennsylvania</w:t>
      </w:r>
    </w:p>
    <w:p w:rsidR="005B47D1" w:rsidRPr="00AE033A" w:rsidRDefault="005B47D1"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000000"/>
          <w:spacing w:val="-2"/>
          <w:sz w:val="20"/>
          <w:szCs w:val="20"/>
        </w:rPr>
      </w:pPr>
      <w:r w:rsidRPr="00AE033A">
        <w:rPr>
          <w:rFonts w:ascii="Arial" w:hAnsi="Arial" w:cs="Arial"/>
          <w:color w:val="000000"/>
          <w:spacing w:val="-2"/>
          <w:sz w:val="20"/>
          <w:szCs w:val="20"/>
        </w:rPr>
        <w:t>The Wharton School | San Francisco</w:t>
      </w:r>
      <w:r w:rsidR="00820270" w:rsidRPr="00AE033A">
        <w:rPr>
          <w:rFonts w:ascii="Arial" w:hAnsi="Arial" w:cs="Arial"/>
          <w:color w:val="000000"/>
          <w:spacing w:val="-2"/>
          <w:sz w:val="20"/>
          <w:szCs w:val="20"/>
        </w:rPr>
        <w:br/>
        <w:t>MBA Program for Executives</w:t>
      </w:r>
    </w:p>
    <w:p w:rsidR="005B47D1" w:rsidRPr="00AE033A" w:rsidRDefault="005B47D1"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000000"/>
          <w:spacing w:val="-2"/>
          <w:sz w:val="20"/>
          <w:szCs w:val="20"/>
        </w:rPr>
      </w:pPr>
      <w:r w:rsidRPr="00AE033A">
        <w:rPr>
          <w:rFonts w:ascii="Arial" w:hAnsi="Arial" w:cs="Arial"/>
          <w:color w:val="000000"/>
          <w:spacing w:val="-2"/>
          <w:sz w:val="20"/>
          <w:szCs w:val="20"/>
        </w:rPr>
        <w:t>2 Harrison Street</w:t>
      </w:r>
    </w:p>
    <w:p w:rsidR="005B47D1" w:rsidRPr="00AE033A" w:rsidRDefault="005B47D1"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000000"/>
          <w:spacing w:val="-2"/>
          <w:sz w:val="20"/>
          <w:szCs w:val="20"/>
        </w:rPr>
      </w:pPr>
      <w:r w:rsidRPr="00AE033A">
        <w:rPr>
          <w:rFonts w:ascii="Arial" w:hAnsi="Arial" w:cs="Arial"/>
          <w:color w:val="000000"/>
          <w:spacing w:val="-2"/>
          <w:sz w:val="20"/>
          <w:szCs w:val="20"/>
        </w:rPr>
        <w:t>Sixth Floor</w:t>
      </w:r>
    </w:p>
    <w:p w:rsidR="005B47D1" w:rsidRPr="00AE033A" w:rsidRDefault="005B47D1"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000000"/>
          <w:spacing w:val="-2"/>
          <w:sz w:val="20"/>
          <w:szCs w:val="20"/>
        </w:rPr>
      </w:pPr>
      <w:r w:rsidRPr="00AE033A">
        <w:rPr>
          <w:rFonts w:ascii="Arial" w:hAnsi="Arial" w:cs="Arial"/>
          <w:color w:val="000000"/>
          <w:spacing w:val="-2"/>
          <w:sz w:val="20"/>
          <w:szCs w:val="20"/>
        </w:rPr>
        <w:t>San Francisco, CA 94105</w:t>
      </w:r>
    </w:p>
    <w:p w:rsidR="005B47D1" w:rsidRPr="00AE033A" w:rsidRDefault="005B47D1"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000000"/>
          <w:spacing w:val="-2"/>
          <w:sz w:val="20"/>
          <w:szCs w:val="20"/>
        </w:rPr>
      </w:pPr>
    </w:p>
    <w:p w:rsidR="005B47D1" w:rsidRPr="00AE033A" w:rsidRDefault="005B47D1"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000000"/>
          <w:spacing w:val="-2"/>
          <w:sz w:val="20"/>
          <w:szCs w:val="20"/>
        </w:rPr>
      </w:pPr>
      <w:r w:rsidRPr="00AE033A">
        <w:rPr>
          <w:rFonts w:ascii="Arial" w:hAnsi="Arial" w:cs="Arial"/>
          <w:b/>
          <w:color w:val="000000"/>
          <w:spacing w:val="-2"/>
          <w:sz w:val="20"/>
          <w:szCs w:val="20"/>
        </w:rPr>
        <w:t>Telephone</w:t>
      </w:r>
      <w:r w:rsidRPr="00AE033A">
        <w:rPr>
          <w:rFonts w:ascii="Arial" w:hAnsi="Arial" w:cs="Arial"/>
          <w:color w:val="000000"/>
          <w:spacing w:val="-2"/>
          <w:sz w:val="20"/>
          <w:szCs w:val="20"/>
        </w:rPr>
        <w:t>: 415-777-1000</w:t>
      </w:r>
      <w:r w:rsidRPr="00AE033A">
        <w:rPr>
          <w:rFonts w:ascii="Arial" w:hAnsi="Arial" w:cs="Arial"/>
          <w:color w:val="000000"/>
          <w:spacing w:val="-2"/>
          <w:sz w:val="20"/>
          <w:szCs w:val="20"/>
        </w:rPr>
        <w:br/>
      </w:r>
      <w:r w:rsidRPr="00AE033A">
        <w:rPr>
          <w:rFonts w:ascii="Arial" w:hAnsi="Arial" w:cs="Arial"/>
          <w:b/>
          <w:color w:val="000000"/>
          <w:spacing w:val="-2"/>
          <w:sz w:val="20"/>
          <w:szCs w:val="20"/>
        </w:rPr>
        <w:t>Fax</w:t>
      </w:r>
      <w:r w:rsidRPr="00AE033A">
        <w:rPr>
          <w:rFonts w:ascii="Arial" w:hAnsi="Arial" w:cs="Arial"/>
          <w:color w:val="000000"/>
          <w:spacing w:val="-2"/>
          <w:sz w:val="20"/>
          <w:szCs w:val="20"/>
        </w:rPr>
        <w:t>: 415-369-0598</w:t>
      </w:r>
    </w:p>
    <w:p w:rsidR="00C15EA7" w:rsidRPr="00AE033A" w:rsidRDefault="00C15EA7"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b/>
          <w:color w:val="000000"/>
          <w:spacing w:val="-2"/>
          <w:sz w:val="20"/>
          <w:szCs w:val="20"/>
        </w:rPr>
      </w:pPr>
      <w:r w:rsidRPr="00AE033A">
        <w:rPr>
          <w:rFonts w:ascii="Arial" w:hAnsi="Arial" w:cs="Arial"/>
          <w:b/>
          <w:color w:val="000000"/>
          <w:spacing w:val="-2"/>
          <w:sz w:val="20"/>
          <w:szCs w:val="20"/>
        </w:rPr>
        <w:t xml:space="preserve">Website: </w:t>
      </w:r>
      <w:hyperlink r:id="rId9" w:history="1">
        <w:r w:rsidRPr="00AE033A">
          <w:rPr>
            <w:rStyle w:val="Hyperlink"/>
            <w:rFonts w:ascii="Arial" w:hAnsi="Arial" w:cs="Arial"/>
            <w:b/>
            <w:spacing w:val="-2"/>
            <w:sz w:val="20"/>
            <w:szCs w:val="20"/>
          </w:rPr>
          <w:t>https://executivemba.wharton.upenn.edu/san-francisco/</w:t>
        </w:r>
      </w:hyperlink>
    </w:p>
    <w:p w:rsidR="00C15EA7" w:rsidRPr="00AE033A" w:rsidRDefault="00C15EA7"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000000"/>
          <w:spacing w:val="-2"/>
          <w:sz w:val="20"/>
          <w:szCs w:val="20"/>
        </w:rPr>
      </w:pPr>
    </w:p>
    <w:p w:rsidR="00862A8B" w:rsidRPr="00AE033A" w:rsidRDefault="00862A8B"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b/>
          <w:color w:val="000000"/>
          <w:spacing w:val="-2"/>
          <w:sz w:val="20"/>
          <w:szCs w:val="20"/>
        </w:rPr>
      </w:pPr>
      <w:r w:rsidRPr="00AE033A">
        <w:rPr>
          <w:rFonts w:ascii="Arial" w:hAnsi="Arial" w:cs="Arial"/>
          <w:b/>
          <w:color w:val="000000"/>
          <w:spacing w:val="-2"/>
          <w:sz w:val="20"/>
          <w:szCs w:val="20"/>
        </w:rPr>
        <w:t>Accreditation</w:t>
      </w:r>
    </w:p>
    <w:p w:rsidR="00862A8B" w:rsidRPr="00AE033A" w:rsidRDefault="00862A8B"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000000"/>
          <w:spacing w:val="-2"/>
          <w:sz w:val="20"/>
          <w:szCs w:val="20"/>
        </w:rPr>
      </w:pPr>
    </w:p>
    <w:p w:rsidR="00082870" w:rsidRPr="00AE033A" w:rsidRDefault="005B47D1"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000000"/>
          <w:spacing w:val="-2"/>
          <w:sz w:val="20"/>
          <w:szCs w:val="20"/>
        </w:rPr>
      </w:pPr>
      <w:r w:rsidRPr="00AE033A">
        <w:rPr>
          <w:rFonts w:ascii="Arial" w:hAnsi="Arial" w:cs="Arial"/>
          <w:color w:val="000000"/>
          <w:spacing w:val="-2"/>
          <w:sz w:val="20"/>
          <w:szCs w:val="20"/>
        </w:rPr>
        <w:t>AACSB International</w:t>
      </w:r>
      <w:r w:rsidR="00082870" w:rsidRPr="00AE033A">
        <w:rPr>
          <w:rFonts w:ascii="Arial" w:hAnsi="Arial" w:cs="Arial"/>
          <w:color w:val="000000"/>
          <w:spacing w:val="-2"/>
          <w:sz w:val="20"/>
          <w:szCs w:val="20"/>
        </w:rPr>
        <w:t xml:space="preserve"> and Middle States Commission on Higher Education</w:t>
      </w:r>
      <w:r w:rsidRPr="00AE033A">
        <w:rPr>
          <w:rFonts w:ascii="Arial" w:hAnsi="Arial" w:cs="Arial"/>
          <w:color w:val="000000"/>
          <w:spacing w:val="-2"/>
          <w:sz w:val="20"/>
          <w:szCs w:val="20"/>
        </w:rPr>
        <w:t xml:space="preserve">. </w:t>
      </w:r>
    </w:p>
    <w:p w:rsidR="001B20BC" w:rsidRPr="00AE033A" w:rsidRDefault="001B20BC"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000000"/>
          <w:spacing w:val="-2"/>
          <w:sz w:val="20"/>
          <w:szCs w:val="20"/>
        </w:rPr>
      </w:pPr>
    </w:p>
    <w:p w:rsidR="001B20BC" w:rsidRPr="00AE033A" w:rsidRDefault="001B20BC"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000000"/>
          <w:spacing w:val="-2"/>
          <w:sz w:val="20"/>
          <w:szCs w:val="20"/>
        </w:rPr>
      </w:pPr>
      <w:r w:rsidRPr="00AE033A">
        <w:rPr>
          <w:rFonts w:ascii="Arial" w:hAnsi="Arial" w:cs="Arial"/>
          <w:b/>
          <w:color w:val="000000"/>
          <w:spacing w:val="-2"/>
          <w:sz w:val="20"/>
          <w:szCs w:val="20"/>
        </w:rPr>
        <w:t xml:space="preserve">Degree granted at the completion of the program: </w:t>
      </w:r>
      <w:r w:rsidRPr="00AE033A">
        <w:rPr>
          <w:rFonts w:ascii="Arial" w:hAnsi="Arial" w:cs="Arial"/>
          <w:color w:val="000000"/>
          <w:spacing w:val="-2"/>
          <w:sz w:val="20"/>
          <w:szCs w:val="20"/>
        </w:rPr>
        <w:t>Master of Business Administration</w:t>
      </w:r>
    </w:p>
    <w:p w:rsidR="005B47D1" w:rsidRPr="00AE033A" w:rsidRDefault="005B47D1"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000000"/>
          <w:spacing w:val="-2"/>
          <w:sz w:val="20"/>
          <w:szCs w:val="20"/>
        </w:rPr>
      </w:pPr>
    </w:p>
    <w:p w:rsidR="005B47D1" w:rsidRPr="00AE033A" w:rsidRDefault="00E41D8E"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000000"/>
          <w:spacing w:val="-2"/>
          <w:sz w:val="20"/>
          <w:szCs w:val="20"/>
        </w:rPr>
      </w:pPr>
      <w:r>
        <w:rPr>
          <w:rFonts w:ascii="Arial" w:hAnsi="Arial" w:cs="Arial"/>
          <w:color w:val="000000"/>
          <w:spacing w:val="-2"/>
          <w:sz w:val="20"/>
          <w:szCs w:val="20"/>
        </w:rPr>
        <w:t>Catalogue</w:t>
      </w:r>
      <w:r w:rsidR="00CA081D">
        <w:rPr>
          <w:rFonts w:ascii="Arial" w:hAnsi="Arial" w:cs="Arial"/>
          <w:color w:val="000000"/>
          <w:spacing w:val="-2"/>
          <w:sz w:val="20"/>
          <w:szCs w:val="20"/>
        </w:rPr>
        <w:t xml:space="preserve"> effective 05/22/</w:t>
      </w:r>
      <w:r w:rsidR="00D63712">
        <w:rPr>
          <w:rFonts w:ascii="Arial" w:hAnsi="Arial" w:cs="Arial"/>
          <w:color w:val="000000"/>
          <w:spacing w:val="-2"/>
          <w:sz w:val="20"/>
          <w:szCs w:val="20"/>
        </w:rPr>
        <w:t>2017</w:t>
      </w:r>
      <w:r w:rsidR="005B47D1" w:rsidRPr="00AE033A">
        <w:rPr>
          <w:rFonts w:ascii="Arial" w:hAnsi="Arial" w:cs="Arial"/>
          <w:color w:val="000000"/>
          <w:spacing w:val="-2"/>
          <w:sz w:val="20"/>
          <w:szCs w:val="20"/>
        </w:rPr>
        <w:t xml:space="preserve"> through </w:t>
      </w:r>
      <w:r w:rsidR="00CA081D">
        <w:rPr>
          <w:rFonts w:ascii="Arial" w:hAnsi="Arial" w:cs="Arial"/>
          <w:color w:val="000000"/>
          <w:spacing w:val="-2"/>
          <w:sz w:val="20"/>
          <w:szCs w:val="20"/>
        </w:rPr>
        <w:t>05/21/</w:t>
      </w:r>
      <w:r w:rsidR="00D63712">
        <w:rPr>
          <w:rFonts w:ascii="Arial" w:hAnsi="Arial" w:cs="Arial"/>
          <w:color w:val="000000"/>
          <w:spacing w:val="-2"/>
          <w:sz w:val="20"/>
          <w:szCs w:val="20"/>
        </w:rPr>
        <w:t>2019</w:t>
      </w:r>
    </w:p>
    <w:p w:rsidR="005B47D1" w:rsidRPr="00AE033A" w:rsidRDefault="005B47D1" w:rsidP="003C1212">
      <w:pPr>
        <w:pBdr>
          <w:bottom w:val="single" w:sz="6" w:space="1" w:color="auto"/>
        </w:pBd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000000"/>
          <w:spacing w:val="-2"/>
          <w:sz w:val="20"/>
          <w:szCs w:val="20"/>
        </w:rPr>
      </w:pPr>
    </w:p>
    <w:p w:rsidR="005264D6" w:rsidRPr="00AE033A" w:rsidRDefault="005264D6" w:rsidP="003C1212">
      <w:pPr>
        <w:pBdr>
          <w:bottom w:val="single" w:sz="6" w:space="1" w:color="auto"/>
        </w:pBd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000000"/>
          <w:spacing w:val="-2"/>
          <w:sz w:val="20"/>
          <w:szCs w:val="20"/>
        </w:rPr>
      </w:pPr>
      <w:r w:rsidRPr="00AE033A">
        <w:rPr>
          <w:rFonts w:ascii="Arial" w:hAnsi="Arial" w:cs="Arial"/>
          <w:color w:val="000000"/>
          <w:spacing w:val="-2"/>
          <w:sz w:val="20"/>
          <w:szCs w:val="20"/>
        </w:rPr>
        <w:t xml:space="preserve">A new </w:t>
      </w:r>
      <w:r w:rsidR="00E41D8E">
        <w:rPr>
          <w:rFonts w:ascii="Arial" w:hAnsi="Arial" w:cs="Arial"/>
          <w:color w:val="000000"/>
          <w:spacing w:val="-2"/>
          <w:sz w:val="20"/>
          <w:szCs w:val="20"/>
        </w:rPr>
        <w:t>catalogue</w:t>
      </w:r>
      <w:r w:rsidRPr="00AE033A">
        <w:rPr>
          <w:rFonts w:ascii="Arial" w:hAnsi="Arial" w:cs="Arial"/>
          <w:color w:val="000000"/>
          <w:spacing w:val="-2"/>
          <w:sz w:val="20"/>
          <w:szCs w:val="20"/>
        </w:rPr>
        <w:t xml:space="preserve"> is </w:t>
      </w:r>
      <w:r w:rsidR="000B1ED7" w:rsidRPr="00AE033A">
        <w:rPr>
          <w:rFonts w:ascii="Arial" w:hAnsi="Arial" w:cs="Arial"/>
          <w:color w:val="000000"/>
          <w:spacing w:val="-2"/>
          <w:sz w:val="20"/>
          <w:szCs w:val="20"/>
        </w:rPr>
        <w:t xml:space="preserve">updated and </w:t>
      </w:r>
      <w:r w:rsidRPr="00AE033A">
        <w:rPr>
          <w:rFonts w:ascii="Arial" w:hAnsi="Arial" w:cs="Arial"/>
          <w:color w:val="000000"/>
          <w:spacing w:val="-2"/>
          <w:sz w:val="20"/>
          <w:szCs w:val="20"/>
        </w:rPr>
        <w:t xml:space="preserve">produced each year for </w:t>
      </w:r>
      <w:r w:rsidR="00F15132" w:rsidRPr="00AE033A">
        <w:rPr>
          <w:rFonts w:ascii="Arial" w:hAnsi="Arial" w:cs="Arial"/>
          <w:color w:val="000000"/>
          <w:spacing w:val="-2"/>
          <w:sz w:val="20"/>
          <w:szCs w:val="20"/>
        </w:rPr>
        <w:t xml:space="preserve">the </w:t>
      </w:r>
      <w:r w:rsidRPr="00AE033A">
        <w:rPr>
          <w:rFonts w:ascii="Arial" w:hAnsi="Arial" w:cs="Arial"/>
          <w:color w:val="000000"/>
          <w:spacing w:val="-2"/>
          <w:sz w:val="20"/>
          <w:szCs w:val="20"/>
        </w:rPr>
        <w:t>inc</w:t>
      </w:r>
      <w:r w:rsidR="000B1ED7" w:rsidRPr="00AE033A">
        <w:rPr>
          <w:rFonts w:ascii="Arial" w:hAnsi="Arial" w:cs="Arial"/>
          <w:color w:val="000000"/>
          <w:spacing w:val="-2"/>
          <w:sz w:val="20"/>
          <w:szCs w:val="20"/>
        </w:rPr>
        <w:t>oming class</w:t>
      </w:r>
      <w:r w:rsidRPr="00AE033A">
        <w:rPr>
          <w:rFonts w:ascii="Arial" w:hAnsi="Arial" w:cs="Arial"/>
          <w:color w:val="000000"/>
          <w:spacing w:val="-2"/>
          <w:sz w:val="20"/>
          <w:szCs w:val="20"/>
        </w:rPr>
        <w:t>.</w:t>
      </w:r>
    </w:p>
    <w:p w:rsidR="005B47D1" w:rsidRPr="00AE033A" w:rsidRDefault="005B47D1"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000000"/>
          <w:spacing w:val="-2"/>
          <w:sz w:val="20"/>
          <w:szCs w:val="20"/>
        </w:rPr>
      </w:pPr>
    </w:p>
    <w:p w:rsidR="005B47D1" w:rsidRPr="00AE033A" w:rsidRDefault="005B47D1"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000000"/>
          <w:spacing w:val="-2"/>
          <w:sz w:val="20"/>
          <w:szCs w:val="20"/>
        </w:rPr>
      </w:pPr>
      <w:r w:rsidRPr="00AE033A">
        <w:rPr>
          <w:rFonts w:ascii="Arial" w:hAnsi="Arial" w:cs="Arial"/>
          <w:color w:val="000000"/>
          <w:spacing w:val="-2"/>
          <w:sz w:val="20"/>
          <w:szCs w:val="20"/>
        </w:rPr>
        <w:t xml:space="preserve">The information contained in this </w:t>
      </w:r>
      <w:r w:rsidR="00E41D8E">
        <w:rPr>
          <w:rFonts w:ascii="Arial" w:hAnsi="Arial" w:cs="Arial"/>
          <w:color w:val="000000"/>
          <w:spacing w:val="-2"/>
          <w:sz w:val="20"/>
          <w:szCs w:val="20"/>
        </w:rPr>
        <w:t>catalogue</w:t>
      </w:r>
      <w:r w:rsidRPr="00AE033A">
        <w:rPr>
          <w:rFonts w:ascii="Arial" w:hAnsi="Arial" w:cs="Arial"/>
          <w:color w:val="000000"/>
          <w:spacing w:val="-2"/>
          <w:sz w:val="20"/>
          <w:szCs w:val="20"/>
        </w:rPr>
        <w:t xml:space="preserve"> is true and correct in content and policy.</w:t>
      </w:r>
    </w:p>
    <w:p w:rsidR="005B47D1" w:rsidRPr="00AE033A" w:rsidRDefault="005B47D1"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000000"/>
          <w:spacing w:val="-2"/>
          <w:sz w:val="20"/>
          <w:szCs w:val="20"/>
        </w:rPr>
      </w:pPr>
    </w:p>
    <w:p w:rsidR="005B47D1" w:rsidRPr="00AE033A" w:rsidRDefault="005B47D1"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000000"/>
          <w:spacing w:val="-2"/>
          <w:sz w:val="20"/>
          <w:szCs w:val="20"/>
        </w:rPr>
      </w:pPr>
    </w:p>
    <w:p w:rsidR="005B47D1" w:rsidRPr="00AE033A" w:rsidRDefault="005B47D1"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000000"/>
          <w:spacing w:val="-2"/>
          <w:sz w:val="20"/>
          <w:szCs w:val="20"/>
        </w:rPr>
      </w:pPr>
      <w:r w:rsidRPr="00AE033A">
        <w:rPr>
          <w:rFonts w:ascii="Arial" w:hAnsi="Arial" w:cs="Arial"/>
          <w:color w:val="000000"/>
          <w:spacing w:val="-2"/>
          <w:sz w:val="20"/>
          <w:szCs w:val="20"/>
        </w:rPr>
        <w:t>___________________________</w:t>
      </w:r>
      <w:r w:rsidRPr="00AE033A">
        <w:rPr>
          <w:rFonts w:ascii="Arial" w:hAnsi="Arial" w:cs="Arial"/>
          <w:color w:val="000000"/>
          <w:spacing w:val="-2"/>
          <w:sz w:val="20"/>
          <w:szCs w:val="20"/>
        </w:rPr>
        <w:tab/>
        <w:t xml:space="preserve">   </w:t>
      </w:r>
      <w:r w:rsidRPr="00AE033A">
        <w:rPr>
          <w:rFonts w:ascii="Arial" w:hAnsi="Arial" w:cs="Arial"/>
          <w:color w:val="000000"/>
          <w:spacing w:val="-2"/>
          <w:sz w:val="20"/>
          <w:szCs w:val="20"/>
        </w:rPr>
        <w:tab/>
      </w:r>
      <w:r w:rsidRPr="00AE033A">
        <w:rPr>
          <w:rFonts w:ascii="Arial" w:hAnsi="Arial" w:cs="Arial"/>
          <w:color w:val="000000"/>
          <w:spacing w:val="-2"/>
          <w:sz w:val="20"/>
          <w:szCs w:val="20"/>
        </w:rPr>
        <w:tab/>
      </w:r>
      <w:r w:rsidRPr="00AE033A">
        <w:rPr>
          <w:rFonts w:ascii="Arial" w:hAnsi="Arial" w:cs="Arial"/>
          <w:color w:val="000000"/>
          <w:spacing w:val="-2"/>
          <w:sz w:val="20"/>
          <w:szCs w:val="20"/>
        </w:rPr>
        <w:tab/>
      </w:r>
      <w:r w:rsidRPr="00AE033A">
        <w:rPr>
          <w:rFonts w:ascii="Arial" w:hAnsi="Arial" w:cs="Arial"/>
          <w:color w:val="000000"/>
          <w:spacing w:val="-2"/>
          <w:sz w:val="20"/>
          <w:szCs w:val="20"/>
        </w:rPr>
        <w:tab/>
      </w:r>
      <w:r w:rsidRPr="00AE033A">
        <w:rPr>
          <w:rFonts w:ascii="Arial" w:hAnsi="Arial" w:cs="Arial"/>
          <w:color w:val="000000"/>
          <w:spacing w:val="-2"/>
          <w:sz w:val="20"/>
          <w:szCs w:val="20"/>
        </w:rPr>
        <w:tab/>
      </w:r>
      <w:r w:rsidRPr="00AE033A">
        <w:rPr>
          <w:rFonts w:ascii="Arial" w:hAnsi="Arial" w:cs="Arial"/>
          <w:color w:val="000000"/>
          <w:spacing w:val="-2"/>
          <w:sz w:val="20"/>
          <w:szCs w:val="20"/>
        </w:rPr>
        <w:tab/>
        <w:t>________</w:t>
      </w:r>
      <w:r w:rsidR="00974292" w:rsidRPr="00AE033A">
        <w:rPr>
          <w:rFonts w:ascii="Arial" w:hAnsi="Arial" w:cs="Arial"/>
          <w:color w:val="000000"/>
          <w:spacing w:val="-2"/>
          <w:sz w:val="20"/>
          <w:szCs w:val="20"/>
        </w:rPr>
        <w:tab/>
      </w:r>
      <w:r w:rsidR="00974292" w:rsidRPr="00AE033A">
        <w:rPr>
          <w:rFonts w:ascii="Arial" w:hAnsi="Arial" w:cs="Arial"/>
          <w:color w:val="000000"/>
          <w:spacing w:val="-2"/>
          <w:sz w:val="20"/>
          <w:szCs w:val="20"/>
        </w:rPr>
        <w:tab/>
      </w:r>
      <w:r w:rsidR="00974292" w:rsidRPr="00AE033A">
        <w:rPr>
          <w:rFonts w:ascii="Arial" w:hAnsi="Arial" w:cs="Arial"/>
          <w:color w:val="000000"/>
          <w:spacing w:val="-2"/>
          <w:sz w:val="20"/>
          <w:szCs w:val="20"/>
        </w:rPr>
        <w:tab/>
      </w:r>
      <w:r w:rsidRPr="00AE033A">
        <w:rPr>
          <w:rFonts w:ascii="Arial" w:hAnsi="Arial" w:cs="Arial"/>
          <w:color w:val="000000"/>
          <w:spacing w:val="-2"/>
          <w:sz w:val="20"/>
          <w:szCs w:val="20"/>
        </w:rPr>
        <w:br/>
        <w:t xml:space="preserve">Bernadette Birt, Executive Director </w:t>
      </w:r>
      <w:r w:rsidRPr="00AE033A">
        <w:rPr>
          <w:rFonts w:ascii="Arial" w:hAnsi="Arial" w:cs="Arial"/>
          <w:color w:val="000000"/>
          <w:spacing w:val="-2"/>
          <w:sz w:val="20"/>
          <w:szCs w:val="20"/>
        </w:rPr>
        <w:tab/>
      </w:r>
      <w:r w:rsidRPr="00AE033A">
        <w:rPr>
          <w:rFonts w:ascii="Arial" w:hAnsi="Arial" w:cs="Arial"/>
          <w:color w:val="000000"/>
          <w:spacing w:val="-2"/>
          <w:sz w:val="20"/>
          <w:szCs w:val="20"/>
        </w:rPr>
        <w:tab/>
      </w:r>
      <w:r w:rsidRPr="00AE033A">
        <w:rPr>
          <w:rFonts w:ascii="Arial" w:hAnsi="Arial" w:cs="Arial"/>
          <w:color w:val="000000"/>
          <w:spacing w:val="-2"/>
          <w:sz w:val="20"/>
          <w:szCs w:val="20"/>
        </w:rPr>
        <w:tab/>
      </w:r>
      <w:r w:rsidRPr="00AE033A">
        <w:rPr>
          <w:rFonts w:ascii="Arial" w:hAnsi="Arial" w:cs="Arial"/>
          <w:color w:val="000000"/>
          <w:spacing w:val="-2"/>
          <w:sz w:val="20"/>
          <w:szCs w:val="20"/>
        </w:rPr>
        <w:tab/>
      </w:r>
      <w:r w:rsidRPr="00AE033A">
        <w:rPr>
          <w:rFonts w:ascii="Arial" w:hAnsi="Arial" w:cs="Arial"/>
          <w:color w:val="000000"/>
          <w:spacing w:val="-2"/>
          <w:sz w:val="20"/>
          <w:szCs w:val="20"/>
        </w:rPr>
        <w:tab/>
      </w:r>
      <w:r w:rsidRPr="00AE033A">
        <w:rPr>
          <w:rFonts w:ascii="Arial" w:hAnsi="Arial" w:cs="Arial"/>
          <w:color w:val="000000"/>
          <w:spacing w:val="-2"/>
          <w:sz w:val="20"/>
          <w:szCs w:val="20"/>
        </w:rPr>
        <w:tab/>
      </w:r>
      <w:r w:rsidRPr="00AE033A">
        <w:rPr>
          <w:rFonts w:ascii="Arial" w:hAnsi="Arial" w:cs="Arial"/>
          <w:color w:val="000000"/>
          <w:spacing w:val="-2"/>
          <w:sz w:val="20"/>
          <w:szCs w:val="20"/>
        </w:rPr>
        <w:tab/>
        <w:t>Date</w:t>
      </w:r>
      <w:r w:rsidRPr="00AE033A">
        <w:rPr>
          <w:rFonts w:ascii="Arial" w:hAnsi="Arial" w:cs="Arial"/>
          <w:color w:val="000000"/>
          <w:spacing w:val="-2"/>
          <w:sz w:val="20"/>
          <w:szCs w:val="20"/>
        </w:rPr>
        <w:br/>
      </w:r>
      <w:r w:rsidRPr="00AE033A">
        <w:rPr>
          <w:rFonts w:ascii="Arial" w:hAnsi="Arial" w:cs="Arial"/>
          <w:color w:val="000000"/>
          <w:spacing w:val="-2"/>
          <w:sz w:val="20"/>
          <w:szCs w:val="20"/>
        </w:rPr>
        <w:br w:type="page"/>
      </w:r>
    </w:p>
    <w:p w:rsidR="00974292" w:rsidRPr="00AE033A" w:rsidRDefault="00974292" w:rsidP="003C1212">
      <w:pPr>
        <w:spacing w:after="160" w:line="259" w:lineRule="auto"/>
        <w:jc w:val="both"/>
        <w:rPr>
          <w:rFonts w:ascii="Arial" w:hAnsi="Arial" w:cs="Arial"/>
          <w:color w:val="000000"/>
          <w:spacing w:val="-2"/>
          <w:sz w:val="20"/>
          <w:szCs w:val="20"/>
        </w:rPr>
      </w:pPr>
      <w:r w:rsidRPr="00AE033A">
        <w:rPr>
          <w:rFonts w:ascii="Arial" w:hAnsi="Arial" w:cs="Arial"/>
          <w:color w:val="000000"/>
          <w:spacing w:val="-2"/>
          <w:sz w:val="20"/>
          <w:szCs w:val="20"/>
        </w:rPr>
        <w:lastRenderedPageBreak/>
        <w:t xml:space="preserve">The </w:t>
      </w:r>
      <w:r w:rsidR="00E41D8E">
        <w:rPr>
          <w:rFonts w:ascii="Arial" w:hAnsi="Arial" w:cs="Arial"/>
          <w:color w:val="000000"/>
          <w:spacing w:val="-2"/>
          <w:sz w:val="20"/>
          <w:szCs w:val="20"/>
        </w:rPr>
        <w:t>Catalogue</w:t>
      </w:r>
      <w:r w:rsidRPr="00AE033A">
        <w:rPr>
          <w:rFonts w:ascii="Arial" w:hAnsi="Arial" w:cs="Arial"/>
          <w:color w:val="000000"/>
          <w:spacing w:val="-2"/>
          <w:sz w:val="20"/>
          <w:szCs w:val="20"/>
        </w:rPr>
        <w:t xml:space="preserve"> is updated before the start of each academic year. </w:t>
      </w:r>
    </w:p>
    <w:p w:rsidR="00B07BA7" w:rsidRPr="00AE033A" w:rsidRDefault="00B07BA7" w:rsidP="003C1212">
      <w:pPr>
        <w:spacing w:after="160" w:line="259" w:lineRule="auto"/>
        <w:jc w:val="both"/>
        <w:rPr>
          <w:rFonts w:ascii="Arial" w:hAnsi="Arial" w:cs="Arial"/>
          <w:color w:val="000000"/>
          <w:spacing w:val="-2"/>
          <w:sz w:val="20"/>
          <w:szCs w:val="20"/>
        </w:rPr>
      </w:pPr>
      <w:r w:rsidRPr="00AE033A">
        <w:rPr>
          <w:rFonts w:ascii="Arial" w:hAnsi="Arial" w:cs="Arial"/>
          <w:color w:val="000000"/>
          <w:spacing w:val="-2"/>
          <w:sz w:val="20"/>
          <w:szCs w:val="20"/>
        </w:rPr>
        <w:t xml:space="preserve">As a prospective student, you are encouraged to review this </w:t>
      </w:r>
      <w:r w:rsidR="00E41D8E">
        <w:rPr>
          <w:rFonts w:ascii="Arial" w:hAnsi="Arial" w:cs="Arial"/>
          <w:color w:val="000000"/>
          <w:spacing w:val="-2"/>
          <w:sz w:val="20"/>
          <w:szCs w:val="20"/>
        </w:rPr>
        <w:t>catalogue</w:t>
      </w:r>
      <w:r w:rsidRPr="00AE033A">
        <w:rPr>
          <w:rFonts w:ascii="Arial" w:hAnsi="Arial" w:cs="Arial"/>
          <w:color w:val="000000"/>
          <w:spacing w:val="-2"/>
          <w:sz w:val="20"/>
          <w:szCs w:val="20"/>
        </w:rPr>
        <w:t xml:space="preserve"> prior to signing an enrollment agreement.  You are also encouraged to review the School Performance Fact Sheet, which must be provided to you prior to signing an enrollment agreement.</w:t>
      </w:r>
    </w:p>
    <w:p w:rsidR="007A5678" w:rsidRPr="00AE033A" w:rsidRDefault="00974292" w:rsidP="003C1212">
      <w:pPr>
        <w:spacing w:after="160" w:line="259" w:lineRule="auto"/>
        <w:jc w:val="both"/>
        <w:rPr>
          <w:rFonts w:ascii="Arial" w:hAnsi="Arial" w:cs="Arial"/>
          <w:color w:val="000000"/>
          <w:spacing w:val="-2"/>
          <w:sz w:val="20"/>
          <w:szCs w:val="20"/>
        </w:rPr>
      </w:pPr>
      <w:r w:rsidRPr="00AE033A">
        <w:rPr>
          <w:rFonts w:ascii="Arial" w:hAnsi="Arial" w:cs="Arial"/>
          <w:color w:val="000000"/>
          <w:spacing w:val="-2"/>
          <w:sz w:val="20"/>
          <w:szCs w:val="20"/>
        </w:rPr>
        <w:t xml:space="preserve">The </w:t>
      </w:r>
      <w:r w:rsidR="007A5678" w:rsidRPr="00AE033A">
        <w:rPr>
          <w:rFonts w:ascii="Arial" w:hAnsi="Arial" w:cs="Arial"/>
          <w:color w:val="000000"/>
          <w:spacing w:val="-2"/>
          <w:sz w:val="20"/>
          <w:szCs w:val="20"/>
        </w:rPr>
        <w:t xml:space="preserve">WEMBA </w:t>
      </w:r>
      <w:r w:rsidRPr="00AE033A">
        <w:rPr>
          <w:rFonts w:ascii="Arial" w:hAnsi="Arial" w:cs="Arial"/>
          <w:color w:val="000000"/>
          <w:spacing w:val="-2"/>
          <w:sz w:val="20"/>
          <w:szCs w:val="20"/>
        </w:rPr>
        <w:t xml:space="preserve">Student Resource Guide assists executive MBA students in getting to know Wharton and their academic community.  </w:t>
      </w:r>
    </w:p>
    <w:p w:rsidR="007A5678" w:rsidRPr="00AE033A" w:rsidRDefault="00974292" w:rsidP="003C1212">
      <w:pPr>
        <w:spacing w:after="160" w:line="259" w:lineRule="auto"/>
        <w:jc w:val="both"/>
        <w:rPr>
          <w:rFonts w:ascii="Arial" w:hAnsi="Arial" w:cs="Arial"/>
          <w:color w:val="000000"/>
          <w:spacing w:val="-2"/>
          <w:sz w:val="20"/>
          <w:szCs w:val="20"/>
        </w:rPr>
      </w:pPr>
      <w:r w:rsidRPr="00AE033A">
        <w:rPr>
          <w:rFonts w:ascii="Arial" w:hAnsi="Arial" w:cs="Arial"/>
          <w:color w:val="000000"/>
          <w:spacing w:val="-2"/>
          <w:sz w:val="20"/>
          <w:szCs w:val="20"/>
        </w:rPr>
        <w:t xml:space="preserve">The </w:t>
      </w:r>
      <w:r w:rsidR="007A5678" w:rsidRPr="00AE033A">
        <w:rPr>
          <w:rFonts w:ascii="Arial" w:hAnsi="Arial" w:cs="Arial"/>
          <w:color w:val="000000"/>
          <w:spacing w:val="-2"/>
          <w:sz w:val="20"/>
          <w:szCs w:val="20"/>
        </w:rPr>
        <w:t xml:space="preserve">Wharton Graduate student </w:t>
      </w:r>
      <w:r w:rsidRPr="00AE033A">
        <w:rPr>
          <w:rFonts w:ascii="Arial" w:hAnsi="Arial" w:cs="Arial"/>
          <w:color w:val="000000"/>
          <w:spacing w:val="-2"/>
          <w:sz w:val="20"/>
          <w:szCs w:val="20"/>
        </w:rPr>
        <w:t>Resource Guide</w:t>
      </w:r>
      <w:r w:rsidR="007A5678" w:rsidRPr="00AE033A">
        <w:rPr>
          <w:rFonts w:ascii="Arial" w:hAnsi="Arial" w:cs="Arial"/>
          <w:color w:val="000000"/>
          <w:spacing w:val="-2"/>
          <w:sz w:val="20"/>
          <w:szCs w:val="20"/>
        </w:rPr>
        <w:t xml:space="preserve"> </w:t>
      </w:r>
      <w:r w:rsidR="00BF7EBC" w:rsidRPr="00AE033A">
        <w:rPr>
          <w:rFonts w:ascii="Arial" w:hAnsi="Arial" w:cs="Arial"/>
          <w:color w:val="000000"/>
          <w:spacing w:val="-2"/>
          <w:sz w:val="20"/>
          <w:szCs w:val="20"/>
        </w:rPr>
        <w:t>(</w:t>
      </w:r>
      <w:hyperlink r:id="rId10" w:history="1">
        <w:r w:rsidR="00435CFB" w:rsidRPr="00695BC6">
          <w:rPr>
            <w:rStyle w:val="Hyperlink"/>
            <w:rFonts w:ascii="Arial" w:hAnsi="Arial" w:cs="Arial"/>
            <w:spacing w:val="-2"/>
            <w:sz w:val="20"/>
            <w:szCs w:val="20"/>
          </w:rPr>
          <w:t>https://mba-inside.wharton.upenn.edu/</w:t>
        </w:r>
      </w:hyperlink>
      <w:r w:rsidR="00435CFB">
        <w:rPr>
          <w:rFonts w:ascii="Arial" w:hAnsi="Arial" w:cs="Arial"/>
          <w:color w:val="000000"/>
          <w:spacing w:val="-2"/>
          <w:sz w:val="20"/>
          <w:szCs w:val="20"/>
        </w:rPr>
        <w:t xml:space="preserve"> </w:t>
      </w:r>
      <w:r w:rsidR="00BF7EBC" w:rsidRPr="00AE033A">
        <w:rPr>
          <w:rFonts w:ascii="Arial" w:hAnsi="Arial" w:cs="Arial"/>
          <w:color w:val="000000"/>
          <w:spacing w:val="-2"/>
          <w:sz w:val="20"/>
          <w:szCs w:val="20"/>
        </w:rPr>
        <w:t xml:space="preserve">) </w:t>
      </w:r>
      <w:r w:rsidR="007A5678" w:rsidRPr="00AE033A">
        <w:rPr>
          <w:rFonts w:ascii="Arial" w:hAnsi="Arial" w:cs="Arial"/>
          <w:color w:val="000000"/>
          <w:spacing w:val="-2"/>
          <w:sz w:val="20"/>
          <w:szCs w:val="20"/>
        </w:rPr>
        <w:t xml:space="preserve">is written for all MBA students. </w:t>
      </w:r>
    </w:p>
    <w:p w:rsidR="007A5678" w:rsidRPr="00AE033A" w:rsidRDefault="007A5678" w:rsidP="003C1212">
      <w:pPr>
        <w:spacing w:after="160" w:line="259" w:lineRule="auto"/>
        <w:jc w:val="both"/>
        <w:rPr>
          <w:rFonts w:ascii="Arial" w:hAnsi="Arial" w:cs="Arial"/>
          <w:color w:val="000000"/>
          <w:spacing w:val="-2"/>
          <w:sz w:val="20"/>
          <w:szCs w:val="20"/>
        </w:rPr>
      </w:pPr>
      <w:r w:rsidRPr="00AE033A">
        <w:rPr>
          <w:rFonts w:ascii="Arial" w:hAnsi="Arial" w:cs="Arial"/>
          <w:color w:val="000000"/>
          <w:spacing w:val="-2"/>
          <w:sz w:val="20"/>
          <w:szCs w:val="20"/>
        </w:rPr>
        <w:t>All Wharton students are required to know and comply with the policies, procedures, guidelines and the information in their respective handbook.</w:t>
      </w:r>
    </w:p>
    <w:p w:rsidR="007A5678" w:rsidRPr="00AE033A" w:rsidRDefault="007A5678" w:rsidP="00745DC6">
      <w:pPr>
        <w:pStyle w:val="ListParagraph"/>
        <w:numPr>
          <w:ilvl w:val="0"/>
          <w:numId w:val="19"/>
        </w:numPr>
        <w:spacing w:after="160" w:line="259" w:lineRule="auto"/>
        <w:ind w:left="0" w:firstLine="720"/>
        <w:jc w:val="both"/>
        <w:rPr>
          <w:rFonts w:ascii="Arial" w:hAnsi="Arial" w:cs="Arial"/>
          <w:color w:val="000000"/>
          <w:spacing w:val="-2"/>
          <w:sz w:val="20"/>
          <w:szCs w:val="20"/>
        </w:rPr>
      </w:pPr>
      <w:r w:rsidRPr="00AE033A">
        <w:rPr>
          <w:rFonts w:ascii="Arial" w:hAnsi="Arial" w:cs="Arial"/>
          <w:color w:val="000000"/>
          <w:spacing w:val="-2"/>
          <w:sz w:val="20"/>
          <w:szCs w:val="20"/>
        </w:rPr>
        <w:t xml:space="preserve">The </w:t>
      </w:r>
      <w:r w:rsidR="00C15EA7" w:rsidRPr="00AE033A">
        <w:rPr>
          <w:rFonts w:ascii="Arial" w:hAnsi="Arial" w:cs="Arial"/>
          <w:color w:val="000000"/>
          <w:spacing w:val="-2"/>
          <w:sz w:val="20"/>
          <w:szCs w:val="20"/>
        </w:rPr>
        <w:t>Wharton MBA for Executives Resource Guide: Please note that the MBA</w:t>
      </w:r>
      <w:r w:rsidR="00E41D8E">
        <w:rPr>
          <w:rFonts w:ascii="Arial" w:hAnsi="Arial" w:cs="Arial"/>
          <w:color w:val="000000"/>
          <w:spacing w:val="-2"/>
          <w:sz w:val="20"/>
          <w:szCs w:val="20"/>
        </w:rPr>
        <w:t xml:space="preserve"> </w:t>
      </w:r>
      <w:r w:rsidR="00C15EA7" w:rsidRPr="00AE033A">
        <w:rPr>
          <w:rFonts w:ascii="Arial" w:hAnsi="Arial" w:cs="Arial"/>
          <w:color w:val="000000"/>
          <w:spacing w:val="-2"/>
          <w:sz w:val="20"/>
          <w:szCs w:val="20"/>
        </w:rPr>
        <w:t>Exec Resource Guide complements the information in the MBA Resource Guide, which contains more detail.</w:t>
      </w:r>
    </w:p>
    <w:p w:rsidR="00C15EA7" w:rsidRPr="00AE033A" w:rsidRDefault="00C15EA7" w:rsidP="003C1212">
      <w:pPr>
        <w:pStyle w:val="ListParagraph"/>
        <w:spacing w:after="160" w:line="259" w:lineRule="auto"/>
        <w:ind w:left="0"/>
        <w:jc w:val="both"/>
        <w:rPr>
          <w:rFonts w:ascii="Arial" w:hAnsi="Arial" w:cs="Arial"/>
          <w:color w:val="000000"/>
          <w:spacing w:val="-2"/>
          <w:sz w:val="20"/>
          <w:szCs w:val="20"/>
        </w:rPr>
      </w:pPr>
    </w:p>
    <w:p w:rsidR="007A5678" w:rsidRPr="00AE033A" w:rsidRDefault="007A5678" w:rsidP="00745DC6">
      <w:pPr>
        <w:pStyle w:val="ListParagraph"/>
        <w:numPr>
          <w:ilvl w:val="0"/>
          <w:numId w:val="19"/>
        </w:numPr>
        <w:spacing w:after="160" w:line="259" w:lineRule="auto"/>
        <w:ind w:left="0" w:firstLine="720"/>
        <w:rPr>
          <w:rFonts w:ascii="Arial" w:hAnsi="Arial" w:cs="Arial"/>
          <w:color w:val="000000"/>
          <w:spacing w:val="-2"/>
          <w:sz w:val="20"/>
          <w:szCs w:val="20"/>
        </w:rPr>
      </w:pPr>
      <w:r w:rsidRPr="00AE033A">
        <w:rPr>
          <w:rFonts w:ascii="Arial" w:hAnsi="Arial" w:cs="Arial"/>
          <w:color w:val="000000"/>
          <w:spacing w:val="-2"/>
          <w:sz w:val="20"/>
          <w:szCs w:val="20"/>
        </w:rPr>
        <w:t xml:space="preserve">The </w:t>
      </w:r>
      <w:r w:rsidR="00C15EA7" w:rsidRPr="00AE033A">
        <w:rPr>
          <w:rFonts w:ascii="Arial" w:hAnsi="Arial" w:cs="Arial"/>
          <w:color w:val="000000"/>
          <w:spacing w:val="-2"/>
          <w:sz w:val="20"/>
          <w:szCs w:val="20"/>
        </w:rPr>
        <w:t>MBA</w:t>
      </w:r>
      <w:r w:rsidRPr="00AE033A">
        <w:rPr>
          <w:rFonts w:ascii="Arial" w:hAnsi="Arial" w:cs="Arial"/>
          <w:color w:val="000000"/>
          <w:spacing w:val="-2"/>
          <w:sz w:val="20"/>
          <w:szCs w:val="20"/>
        </w:rPr>
        <w:t xml:space="preserve"> Resource Guide: </w:t>
      </w:r>
      <w:hyperlink r:id="rId11" w:history="1">
        <w:r w:rsidR="00B34B35" w:rsidRPr="005F2602">
          <w:rPr>
            <w:rStyle w:val="Hyperlink"/>
            <w:rFonts w:ascii="Arial" w:hAnsi="Arial" w:cs="Arial"/>
            <w:spacing w:val="-2"/>
            <w:sz w:val="20"/>
            <w:szCs w:val="20"/>
          </w:rPr>
          <w:t>http://mba-inside.wharton.upenn.edu/wp-content/uploads/</w:t>
        </w:r>
        <w:r w:rsidR="00D63712">
          <w:rPr>
            <w:rStyle w:val="Hyperlink"/>
            <w:rFonts w:ascii="Arial" w:hAnsi="Arial" w:cs="Arial"/>
            <w:spacing w:val="-2"/>
            <w:sz w:val="20"/>
            <w:szCs w:val="20"/>
          </w:rPr>
          <w:t>2017</w:t>
        </w:r>
        <w:r w:rsidR="00B34B35" w:rsidRPr="005F2602">
          <w:rPr>
            <w:rStyle w:val="Hyperlink"/>
            <w:rFonts w:ascii="Arial" w:hAnsi="Arial" w:cs="Arial"/>
            <w:spacing w:val="-2"/>
            <w:sz w:val="20"/>
            <w:szCs w:val="20"/>
          </w:rPr>
          <w:t>/05/Res_Guide_web16.pdf</w:t>
        </w:r>
      </w:hyperlink>
      <w:r w:rsidRPr="00AE033A">
        <w:rPr>
          <w:rFonts w:ascii="Arial" w:hAnsi="Arial" w:cs="Arial"/>
          <w:color w:val="000000"/>
          <w:spacing w:val="-2"/>
          <w:sz w:val="20"/>
          <w:szCs w:val="20"/>
        </w:rPr>
        <w:t xml:space="preserve"> </w:t>
      </w:r>
    </w:p>
    <w:p w:rsidR="00C15EA7" w:rsidRPr="00AE033A" w:rsidRDefault="00C15EA7" w:rsidP="003C1212">
      <w:pPr>
        <w:pStyle w:val="ListParagraph"/>
        <w:spacing w:after="160" w:line="259" w:lineRule="auto"/>
        <w:ind w:left="0"/>
        <w:jc w:val="both"/>
        <w:rPr>
          <w:rFonts w:ascii="Arial" w:hAnsi="Arial" w:cs="Arial"/>
          <w:color w:val="000000"/>
          <w:spacing w:val="-2"/>
          <w:sz w:val="20"/>
          <w:szCs w:val="20"/>
        </w:rPr>
      </w:pPr>
    </w:p>
    <w:p w:rsidR="00BF7EBC" w:rsidRPr="00C14672" w:rsidRDefault="007A5678" w:rsidP="00745DC6">
      <w:pPr>
        <w:pStyle w:val="ListParagraph"/>
        <w:numPr>
          <w:ilvl w:val="0"/>
          <w:numId w:val="19"/>
        </w:numPr>
        <w:spacing w:after="160" w:line="259" w:lineRule="auto"/>
        <w:ind w:left="0" w:firstLine="720"/>
        <w:jc w:val="both"/>
        <w:rPr>
          <w:rFonts w:ascii="Arial" w:hAnsi="Arial" w:cs="Arial"/>
          <w:color w:val="000000"/>
          <w:spacing w:val="-2"/>
          <w:sz w:val="20"/>
          <w:szCs w:val="20"/>
        </w:rPr>
      </w:pPr>
      <w:r w:rsidRPr="00C14672">
        <w:rPr>
          <w:rFonts w:ascii="Arial" w:hAnsi="Arial" w:cs="Arial"/>
          <w:color w:val="000000"/>
          <w:spacing w:val="-2"/>
          <w:sz w:val="20"/>
          <w:szCs w:val="20"/>
        </w:rPr>
        <w:t xml:space="preserve">The </w:t>
      </w:r>
      <w:r w:rsidR="00E41D8E" w:rsidRPr="00C14672">
        <w:rPr>
          <w:rFonts w:ascii="Arial" w:hAnsi="Arial" w:cs="Arial"/>
          <w:color w:val="000000"/>
          <w:spacing w:val="-2"/>
          <w:sz w:val="20"/>
          <w:szCs w:val="20"/>
        </w:rPr>
        <w:t>Catalogue</w:t>
      </w:r>
      <w:r w:rsidRPr="00C14672">
        <w:rPr>
          <w:rFonts w:ascii="Arial" w:hAnsi="Arial" w:cs="Arial"/>
          <w:color w:val="000000"/>
          <w:spacing w:val="-2"/>
          <w:sz w:val="20"/>
          <w:szCs w:val="20"/>
        </w:rPr>
        <w:t xml:space="preserve"> is provided to prospective students and the general public when requested via the web: </w:t>
      </w:r>
      <w:hyperlink r:id="rId12" w:history="1">
        <w:r w:rsidR="00CA081D" w:rsidRPr="006D54FC">
          <w:rPr>
            <w:rStyle w:val="Hyperlink"/>
            <w:rFonts w:ascii="Arial" w:hAnsi="Arial" w:cs="Arial"/>
            <w:spacing w:val="-2"/>
            <w:sz w:val="20"/>
            <w:szCs w:val="20"/>
          </w:rPr>
          <w:t>https://executivemba.wharton.upenn.edu/sanfrancisco-campus/</w:t>
        </w:r>
        <w:r w:rsidR="00D63712">
          <w:rPr>
            <w:rStyle w:val="Hyperlink"/>
            <w:rFonts w:ascii="Arial" w:hAnsi="Arial" w:cs="Arial"/>
            <w:spacing w:val="-2"/>
            <w:sz w:val="20"/>
            <w:szCs w:val="20"/>
          </w:rPr>
          <w:t>2017</w:t>
        </w:r>
        <w:r w:rsidR="00CA081D" w:rsidRPr="006D54FC">
          <w:rPr>
            <w:rStyle w:val="Hyperlink"/>
            <w:rFonts w:ascii="Arial" w:hAnsi="Arial" w:cs="Arial"/>
            <w:spacing w:val="-2"/>
            <w:sz w:val="20"/>
            <w:szCs w:val="20"/>
          </w:rPr>
          <w:t>Catalogue</w:t>
        </w:r>
      </w:hyperlink>
      <w:r w:rsidR="00BF7EBC" w:rsidRPr="00C14672">
        <w:rPr>
          <w:rFonts w:ascii="Arial" w:hAnsi="Arial" w:cs="Arial"/>
          <w:color w:val="000000"/>
          <w:spacing w:val="-2"/>
          <w:sz w:val="20"/>
          <w:szCs w:val="20"/>
        </w:rPr>
        <w:t xml:space="preserve"> </w:t>
      </w:r>
    </w:p>
    <w:p w:rsidR="000B1ED7" w:rsidRPr="000B1ED7" w:rsidRDefault="00435CFB" w:rsidP="003C1212">
      <w:pPr>
        <w:shd w:val="clear" w:color="auto" w:fill="FFFFFF"/>
        <w:spacing w:after="150" w:line="276" w:lineRule="auto"/>
        <w:jc w:val="both"/>
        <w:rPr>
          <w:rFonts w:ascii="Arial" w:eastAsia="Times New Roman" w:hAnsi="Arial" w:cs="Arial"/>
          <w:color w:val="333333"/>
          <w:sz w:val="20"/>
          <w:szCs w:val="20"/>
        </w:rPr>
      </w:pPr>
      <w:r>
        <w:rPr>
          <w:rFonts w:ascii="Arial" w:eastAsia="Times New Roman" w:hAnsi="Arial" w:cs="Arial"/>
          <w:color w:val="333333"/>
          <w:sz w:val="20"/>
          <w:szCs w:val="20"/>
        </w:rPr>
        <w:t xml:space="preserve">The Wharton School, </w:t>
      </w:r>
      <w:r w:rsidR="000B1ED7" w:rsidRPr="000B1ED7">
        <w:rPr>
          <w:rFonts w:ascii="Arial" w:eastAsia="Times New Roman" w:hAnsi="Arial" w:cs="Arial"/>
          <w:color w:val="333333"/>
          <w:sz w:val="20"/>
          <w:szCs w:val="20"/>
        </w:rPr>
        <w:t>University of Pennsylvania, operating a campus in California is a private institution and it is approved to operate by the California Bureau for Private Postsecondary Education (the “Bureau”). The Bureau’s website can be found at </w:t>
      </w:r>
      <w:hyperlink r:id="rId13" w:tgtFrame="_blank" w:tooltip="bppe.ca.gov" w:history="1">
        <w:r w:rsidR="000B1ED7" w:rsidRPr="000B1ED7">
          <w:rPr>
            <w:rFonts w:ascii="Arial" w:eastAsia="Times New Roman" w:hAnsi="Arial" w:cs="Arial"/>
            <w:color w:val="004E74"/>
            <w:sz w:val="20"/>
            <w:szCs w:val="20"/>
            <w:u w:val="single"/>
          </w:rPr>
          <w:t>www.bppe.ca.gov</w:t>
        </w:r>
      </w:hyperlink>
      <w:r w:rsidR="000B1ED7" w:rsidRPr="000B1ED7">
        <w:rPr>
          <w:rFonts w:ascii="Arial" w:eastAsia="Times New Roman" w:hAnsi="Arial" w:cs="Arial"/>
          <w:color w:val="333333"/>
          <w:sz w:val="20"/>
          <w:szCs w:val="20"/>
        </w:rPr>
        <w:t>. The Wharton School’s approval to operate as a private postsecondary school in the State of California is based on provisions of the California Private Postsecondary Education Act (CPPEA) of 2009, which was effective January 1, 2010. The Act is administered by the Bureau for Private Postsecondary Education, under the Department of Consumer Affairs.</w:t>
      </w:r>
    </w:p>
    <w:p w:rsidR="000B1ED7" w:rsidRPr="007A153D" w:rsidRDefault="000B1ED7" w:rsidP="003C1212">
      <w:pPr>
        <w:shd w:val="clear" w:color="auto" w:fill="FFFFFF"/>
        <w:spacing w:before="100" w:beforeAutospacing="1" w:after="100" w:afterAutospacing="1" w:line="276" w:lineRule="auto"/>
        <w:jc w:val="both"/>
        <w:outlineLvl w:val="3"/>
        <w:rPr>
          <w:rFonts w:ascii="Arial" w:eastAsia="Times New Roman" w:hAnsi="Arial" w:cs="Arial"/>
          <w:b/>
          <w:iCs/>
          <w:caps/>
          <w:sz w:val="20"/>
          <w:szCs w:val="20"/>
        </w:rPr>
      </w:pPr>
      <w:r w:rsidRPr="007A153D">
        <w:rPr>
          <w:rFonts w:ascii="Arial" w:eastAsia="Times New Roman" w:hAnsi="Arial" w:cs="Arial"/>
          <w:b/>
          <w:iCs/>
          <w:caps/>
          <w:sz w:val="20"/>
          <w:szCs w:val="20"/>
        </w:rPr>
        <w:t>NOTICE CONCERNING TRANSFERABILITY OF CREDITS AND CREDENTIALS EARNED AT OUR INSTITUTION</w:t>
      </w:r>
    </w:p>
    <w:p w:rsidR="000B1ED7" w:rsidRPr="000B1ED7" w:rsidRDefault="000B1ED7" w:rsidP="003C1212">
      <w:pPr>
        <w:shd w:val="clear" w:color="auto" w:fill="FFFFFF"/>
        <w:spacing w:after="150" w:line="276" w:lineRule="auto"/>
        <w:jc w:val="both"/>
        <w:rPr>
          <w:rFonts w:ascii="Arial" w:eastAsia="Times New Roman" w:hAnsi="Arial" w:cs="Arial"/>
          <w:color w:val="333333"/>
          <w:sz w:val="20"/>
          <w:szCs w:val="20"/>
        </w:rPr>
      </w:pPr>
      <w:r w:rsidRPr="000B1ED7">
        <w:rPr>
          <w:rFonts w:ascii="Arial" w:eastAsia="Times New Roman" w:hAnsi="Arial" w:cs="Arial"/>
          <w:color w:val="333333"/>
          <w:sz w:val="20"/>
          <w:szCs w:val="20"/>
        </w:rPr>
        <w:t>The transferability of credits you earn in the MBA Program for Executives at The Wharton School is at the complete discretion of an institution to which you may seek to transfer. Acceptance of the degree, diploma, or certificate you earn at Wharton is also at the complete discretion of the institution to which you may seek to transfer. If the credits or degree, diploma, or certificate that you earn at this institution are not accepted at the institution to which you seek to transfer, you may be required to repeat some or all of your coursework at that institution. For this reason you should make certain that your attendance at this institution will meet your educational goals. This may include contacting an institution to which you may seek to transfer after attending The Wharton School to determine if your credits or degree, diploma or certificate will transfer.</w:t>
      </w:r>
    </w:p>
    <w:p w:rsidR="00BC2742" w:rsidRPr="00BC2742" w:rsidRDefault="00BC2742" w:rsidP="003C1212">
      <w:pPr>
        <w:shd w:val="clear" w:color="auto" w:fill="FFFFFF"/>
        <w:spacing w:line="276" w:lineRule="auto"/>
        <w:jc w:val="both"/>
        <w:rPr>
          <w:rFonts w:ascii="Arial" w:eastAsia="Times New Roman" w:hAnsi="Arial" w:cs="Arial"/>
          <w:b/>
          <w:color w:val="333333"/>
          <w:sz w:val="20"/>
          <w:szCs w:val="20"/>
        </w:rPr>
      </w:pPr>
      <w:r w:rsidRPr="00BC2742">
        <w:rPr>
          <w:rFonts w:ascii="Arial" w:eastAsia="Times New Roman" w:hAnsi="Arial" w:cs="Arial"/>
          <w:b/>
          <w:color w:val="333333"/>
          <w:sz w:val="20"/>
          <w:szCs w:val="20"/>
        </w:rPr>
        <w:t>NOTICE CONCERNING STUDENT TUITION RECOVERY FUND</w:t>
      </w:r>
    </w:p>
    <w:p w:rsidR="00BC2742" w:rsidRDefault="00BC2742" w:rsidP="003C1212">
      <w:pPr>
        <w:shd w:val="clear" w:color="auto" w:fill="FFFFFF"/>
        <w:spacing w:line="276" w:lineRule="auto"/>
        <w:jc w:val="both"/>
        <w:rPr>
          <w:rFonts w:ascii="Arial" w:eastAsia="Times New Roman" w:hAnsi="Arial" w:cs="Arial"/>
          <w:color w:val="333333"/>
          <w:sz w:val="20"/>
          <w:szCs w:val="20"/>
        </w:rPr>
      </w:pPr>
    </w:p>
    <w:p w:rsidR="00C83DF1" w:rsidRDefault="005811F1" w:rsidP="003C1212">
      <w:pPr>
        <w:shd w:val="clear" w:color="auto" w:fill="FFFFFF"/>
        <w:spacing w:line="276" w:lineRule="auto"/>
        <w:jc w:val="both"/>
        <w:rPr>
          <w:rFonts w:ascii="Arial" w:eastAsia="Times New Roman" w:hAnsi="Arial" w:cs="Arial"/>
          <w:color w:val="333333"/>
          <w:sz w:val="20"/>
          <w:szCs w:val="20"/>
        </w:rPr>
      </w:pPr>
      <w:r w:rsidRPr="000B1ED7">
        <w:rPr>
          <w:rFonts w:ascii="Arial" w:eastAsia="Times New Roman" w:hAnsi="Arial" w:cs="Arial"/>
          <w:color w:val="333333"/>
          <w:sz w:val="20"/>
          <w:szCs w:val="20"/>
        </w:rPr>
        <w:t>The State of California created the Student Tuition Recovery Fund (STRF) to relieve or mitigate economic losses suffered by students in educational programs who are</w:t>
      </w:r>
      <w:r>
        <w:rPr>
          <w:rFonts w:ascii="Arial" w:eastAsia="Times New Roman" w:hAnsi="Arial" w:cs="Arial"/>
          <w:color w:val="333333"/>
          <w:sz w:val="20"/>
          <w:szCs w:val="20"/>
        </w:rPr>
        <w:t xml:space="preserve"> </w:t>
      </w:r>
      <w:r w:rsidRPr="000B1ED7">
        <w:rPr>
          <w:rFonts w:ascii="Arial" w:eastAsia="Times New Roman" w:hAnsi="Arial" w:cs="Arial"/>
          <w:color w:val="333333"/>
          <w:sz w:val="20"/>
          <w:szCs w:val="20"/>
        </w:rPr>
        <w:t>California residents, or are enrolled in a residency program attending certain schools regulated by the Bureau for Private Postsecondary Education.</w:t>
      </w:r>
    </w:p>
    <w:p w:rsidR="00C83DF1" w:rsidRDefault="00C83DF1" w:rsidP="003C1212">
      <w:pPr>
        <w:shd w:val="clear" w:color="auto" w:fill="FFFFFF"/>
        <w:spacing w:line="276" w:lineRule="auto"/>
        <w:jc w:val="both"/>
        <w:rPr>
          <w:rFonts w:ascii="Arial" w:eastAsia="Times New Roman" w:hAnsi="Arial" w:cs="Arial"/>
          <w:color w:val="333333"/>
          <w:sz w:val="20"/>
          <w:szCs w:val="20"/>
        </w:rPr>
      </w:pPr>
    </w:p>
    <w:p w:rsidR="000B1ED7" w:rsidRPr="000B1ED7" w:rsidRDefault="000B1ED7" w:rsidP="003C1212">
      <w:pPr>
        <w:shd w:val="clear" w:color="auto" w:fill="FFFFFF"/>
        <w:spacing w:line="276" w:lineRule="auto"/>
        <w:jc w:val="both"/>
        <w:rPr>
          <w:rFonts w:ascii="Arial" w:eastAsia="Times New Roman" w:hAnsi="Arial" w:cs="Arial"/>
          <w:color w:val="333333"/>
          <w:sz w:val="20"/>
          <w:szCs w:val="20"/>
        </w:rPr>
      </w:pPr>
      <w:r w:rsidRPr="000B1ED7">
        <w:rPr>
          <w:rFonts w:ascii="Arial" w:eastAsia="Times New Roman" w:hAnsi="Arial" w:cs="Arial"/>
          <w:color w:val="333333"/>
          <w:sz w:val="20"/>
          <w:szCs w:val="20"/>
        </w:rPr>
        <w:t>You must pay the state-imposed assessment for the Student Tuition Recovery Fund (STRF) if all of the following applies to you:</w:t>
      </w:r>
    </w:p>
    <w:p w:rsidR="000B1ED7" w:rsidRPr="000B1ED7" w:rsidRDefault="00745DC6" w:rsidP="00745DC6">
      <w:pPr>
        <w:shd w:val="clear" w:color="auto" w:fill="FFFFFF"/>
        <w:spacing w:before="100" w:beforeAutospacing="1" w:after="100" w:afterAutospacing="1" w:line="276" w:lineRule="auto"/>
        <w:ind w:firstLine="720"/>
        <w:jc w:val="both"/>
        <w:rPr>
          <w:rFonts w:ascii="Arial" w:eastAsia="Times New Roman" w:hAnsi="Arial" w:cs="Arial"/>
          <w:color w:val="333333"/>
          <w:sz w:val="20"/>
          <w:szCs w:val="20"/>
        </w:rPr>
      </w:pPr>
      <w:r>
        <w:rPr>
          <w:rFonts w:ascii="Arial" w:eastAsia="Times New Roman" w:hAnsi="Arial" w:cs="Arial"/>
          <w:color w:val="333333"/>
          <w:sz w:val="20"/>
          <w:szCs w:val="20"/>
        </w:rPr>
        <w:lastRenderedPageBreak/>
        <w:t>1.</w:t>
      </w:r>
      <w:r>
        <w:rPr>
          <w:rFonts w:ascii="Arial" w:eastAsia="Times New Roman" w:hAnsi="Arial" w:cs="Arial"/>
          <w:color w:val="333333"/>
          <w:sz w:val="20"/>
          <w:szCs w:val="20"/>
        </w:rPr>
        <w:tab/>
      </w:r>
      <w:r w:rsidR="000B1ED7" w:rsidRPr="000B1ED7">
        <w:rPr>
          <w:rFonts w:ascii="Arial" w:eastAsia="Times New Roman" w:hAnsi="Arial" w:cs="Arial"/>
          <w:color w:val="333333"/>
          <w:sz w:val="20"/>
          <w:szCs w:val="20"/>
        </w:rPr>
        <w:t>You are a student in an educational program, who is a California resident, or are enrolled in a residency program, and prepay all or part of your tuition either by cash, guaranteed student loans, or personal loans, and</w:t>
      </w:r>
    </w:p>
    <w:p w:rsidR="00BC2742" w:rsidRDefault="00745DC6" w:rsidP="00745DC6">
      <w:pPr>
        <w:shd w:val="clear" w:color="auto" w:fill="FFFFFF"/>
        <w:spacing w:before="100" w:beforeAutospacing="1" w:after="100" w:afterAutospacing="1" w:line="276" w:lineRule="auto"/>
        <w:ind w:firstLine="720"/>
        <w:jc w:val="both"/>
        <w:rPr>
          <w:rFonts w:ascii="Arial" w:eastAsia="Times New Roman" w:hAnsi="Arial" w:cs="Arial"/>
          <w:color w:val="333333"/>
          <w:sz w:val="20"/>
          <w:szCs w:val="20"/>
        </w:rPr>
      </w:pPr>
      <w:r>
        <w:rPr>
          <w:rFonts w:ascii="Arial" w:eastAsia="Times New Roman" w:hAnsi="Arial" w:cs="Arial"/>
          <w:color w:val="333333"/>
          <w:sz w:val="20"/>
          <w:szCs w:val="20"/>
        </w:rPr>
        <w:t>2</w:t>
      </w:r>
      <w:r w:rsidR="00B34B35">
        <w:rPr>
          <w:rFonts w:ascii="Arial" w:eastAsia="Times New Roman" w:hAnsi="Arial" w:cs="Arial"/>
          <w:color w:val="333333"/>
          <w:sz w:val="20"/>
          <w:szCs w:val="20"/>
        </w:rPr>
        <w:t>.</w:t>
      </w:r>
      <w:r w:rsidR="00B34B35">
        <w:rPr>
          <w:rFonts w:ascii="Arial" w:eastAsia="Times New Roman" w:hAnsi="Arial" w:cs="Arial"/>
          <w:color w:val="333333"/>
          <w:sz w:val="20"/>
          <w:szCs w:val="20"/>
        </w:rPr>
        <w:tab/>
      </w:r>
      <w:r w:rsidR="000B1ED7" w:rsidRPr="000B1ED7">
        <w:rPr>
          <w:rFonts w:ascii="Arial" w:eastAsia="Times New Roman" w:hAnsi="Arial" w:cs="Arial"/>
          <w:color w:val="333333"/>
          <w:sz w:val="20"/>
          <w:szCs w:val="20"/>
        </w:rPr>
        <w:t>Your total charges are not paid by any third-party payer such as an employer, government program or other payer unless you have a separate agreemen</w:t>
      </w:r>
      <w:r w:rsidR="00BC2742">
        <w:rPr>
          <w:rFonts w:ascii="Arial" w:eastAsia="Times New Roman" w:hAnsi="Arial" w:cs="Arial"/>
          <w:color w:val="333333"/>
          <w:sz w:val="20"/>
          <w:szCs w:val="20"/>
        </w:rPr>
        <w:t>t to repay the third party.</w:t>
      </w:r>
    </w:p>
    <w:p w:rsidR="00C83DF1" w:rsidRDefault="000B1ED7" w:rsidP="003C1212">
      <w:pPr>
        <w:shd w:val="clear" w:color="auto" w:fill="FFFFFF"/>
        <w:spacing w:before="100" w:beforeAutospacing="1" w:after="100" w:afterAutospacing="1" w:line="276" w:lineRule="auto"/>
        <w:jc w:val="both"/>
        <w:rPr>
          <w:rFonts w:ascii="Arial" w:eastAsia="Times New Roman" w:hAnsi="Arial" w:cs="Arial"/>
          <w:color w:val="333333"/>
          <w:sz w:val="20"/>
          <w:szCs w:val="20"/>
        </w:rPr>
      </w:pPr>
      <w:r w:rsidRPr="00BC2742">
        <w:rPr>
          <w:rFonts w:ascii="Arial" w:eastAsia="Times New Roman" w:hAnsi="Arial" w:cs="Arial"/>
          <w:color w:val="333333"/>
          <w:sz w:val="20"/>
          <w:szCs w:val="20"/>
        </w:rPr>
        <w:t xml:space="preserve">You are not eligible for protection from the STRF and you are not required to pay the STRF assessment, if either of the following applies: </w:t>
      </w:r>
    </w:p>
    <w:p w:rsidR="00C83DF1" w:rsidRDefault="000B1ED7" w:rsidP="00745DC6">
      <w:pPr>
        <w:shd w:val="clear" w:color="auto" w:fill="FFFFFF"/>
        <w:spacing w:before="100" w:beforeAutospacing="1" w:after="100" w:afterAutospacing="1" w:line="276" w:lineRule="auto"/>
        <w:ind w:firstLine="720"/>
        <w:jc w:val="both"/>
        <w:rPr>
          <w:rFonts w:ascii="Arial" w:eastAsia="Times New Roman" w:hAnsi="Arial" w:cs="Arial"/>
          <w:color w:val="333333"/>
          <w:sz w:val="20"/>
          <w:szCs w:val="20"/>
        </w:rPr>
      </w:pPr>
      <w:r w:rsidRPr="00BC2742">
        <w:rPr>
          <w:rFonts w:ascii="Arial" w:eastAsia="Times New Roman" w:hAnsi="Arial" w:cs="Arial"/>
          <w:color w:val="333333"/>
          <w:sz w:val="20"/>
          <w:szCs w:val="20"/>
        </w:rPr>
        <w:t>1.</w:t>
      </w:r>
      <w:r w:rsidR="00B34B35">
        <w:rPr>
          <w:rFonts w:ascii="Arial" w:eastAsia="Times New Roman" w:hAnsi="Arial" w:cs="Arial"/>
          <w:color w:val="333333"/>
          <w:sz w:val="20"/>
          <w:szCs w:val="20"/>
        </w:rPr>
        <w:tab/>
      </w:r>
      <w:r w:rsidRPr="00BC2742">
        <w:rPr>
          <w:rFonts w:ascii="Arial" w:eastAsia="Times New Roman" w:hAnsi="Arial" w:cs="Arial"/>
          <w:color w:val="333333"/>
          <w:sz w:val="20"/>
          <w:szCs w:val="20"/>
        </w:rPr>
        <w:t xml:space="preserve">You are not a California resident, or are not enrolled in a residency program, or </w:t>
      </w:r>
    </w:p>
    <w:p w:rsidR="000B1ED7" w:rsidRPr="00BC2742" w:rsidRDefault="000B1ED7" w:rsidP="00745DC6">
      <w:pPr>
        <w:shd w:val="clear" w:color="auto" w:fill="FFFFFF"/>
        <w:spacing w:before="100" w:beforeAutospacing="1" w:after="100" w:afterAutospacing="1" w:line="276" w:lineRule="auto"/>
        <w:ind w:firstLine="720"/>
        <w:jc w:val="both"/>
        <w:rPr>
          <w:rFonts w:ascii="Arial" w:eastAsia="Times New Roman" w:hAnsi="Arial" w:cs="Arial"/>
          <w:color w:val="333333"/>
          <w:sz w:val="20"/>
          <w:szCs w:val="20"/>
        </w:rPr>
      </w:pPr>
      <w:r w:rsidRPr="00BC2742">
        <w:rPr>
          <w:rFonts w:ascii="Arial" w:eastAsia="Times New Roman" w:hAnsi="Arial" w:cs="Arial"/>
          <w:color w:val="333333"/>
          <w:sz w:val="20"/>
          <w:szCs w:val="20"/>
        </w:rPr>
        <w:t xml:space="preserve">2. </w:t>
      </w:r>
      <w:r w:rsidR="00B34B35">
        <w:rPr>
          <w:rFonts w:ascii="Arial" w:eastAsia="Times New Roman" w:hAnsi="Arial" w:cs="Arial"/>
          <w:color w:val="333333"/>
          <w:sz w:val="20"/>
          <w:szCs w:val="20"/>
        </w:rPr>
        <w:tab/>
      </w:r>
      <w:r w:rsidRPr="00BC2742">
        <w:rPr>
          <w:rFonts w:ascii="Arial" w:eastAsia="Times New Roman" w:hAnsi="Arial" w:cs="Arial"/>
          <w:color w:val="333333"/>
          <w:sz w:val="20"/>
          <w:szCs w:val="20"/>
        </w:rPr>
        <w:t>Your total charges are paid by a third party, such as an employer, government program or other payer, and you have no separate agreement to repay the third party."</w:t>
      </w:r>
    </w:p>
    <w:p w:rsidR="000B1ED7" w:rsidRDefault="000B1ED7" w:rsidP="003C1212">
      <w:pPr>
        <w:shd w:val="clear" w:color="auto" w:fill="FFFFFF"/>
        <w:spacing w:line="276" w:lineRule="auto"/>
        <w:jc w:val="both"/>
        <w:rPr>
          <w:rFonts w:ascii="Arial" w:eastAsia="Times New Roman" w:hAnsi="Arial" w:cs="Arial"/>
          <w:color w:val="333333"/>
          <w:sz w:val="20"/>
          <w:szCs w:val="20"/>
        </w:rPr>
      </w:pPr>
      <w:r w:rsidRPr="000B1ED7">
        <w:rPr>
          <w:rFonts w:ascii="Arial" w:eastAsia="Times New Roman" w:hAnsi="Arial" w:cs="Arial"/>
          <w:color w:val="333333"/>
          <w:sz w:val="20"/>
          <w:szCs w:val="20"/>
        </w:rPr>
        <w:t>You may be eligible for STRF if you are a California resident or are enrolled in a residency program, prepaid tuition, paid the STRF assessment, and suffered an economic loss as a result of any of the following:</w:t>
      </w:r>
    </w:p>
    <w:p w:rsidR="00B34B35" w:rsidRPr="000B1ED7" w:rsidRDefault="00B34B35" w:rsidP="003C1212">
      <w:pPr>
        <w:shd w:val="clear" w:color="auto" w:fill="FFFFFF"/>
        <w:spacing w:line="276" w:lineRule="auto"/>
        <w:jc w:val="both"/>
        <w:rPr>
          <w:rFonts w:ascii="Arial" w:eastAsia="Times New Roman" w:hAnsi="Arial" w:cs="Arial"/>
          <w:color w:val="333333"/>
          <w:sz w:val="20"/>
          <w:szCs w:val="20"/>
        </w:rPr>
      </w:pPr>
    </w:p>
    <w:p w:rsidR="00435CFB" w:rsidRDefault="000B1ED7" w:rsidP="00745DC6">
      <w:pPr>
        <w:pStyle w:val="ListParagraph"/>
        <w:numPr>
          <w:ilvl w:val="0"/>
          <w:numId w:val="23"/>
        </w:numPr>
        <w:shd w:val="clear" w:color="auto" w:fill="FFFFFF"/>
        <w:spacing w:after="150" w:line="276" w:lineRule="auto"/>
        <w:ind w:left="0" w:firstLine="720"/>
        <w:jc w:val="both"/>
        <w:rPr>
          <w:rFonts w:ascii="Arial" w:eastAsia="Times New Roman" w:hAnsi="Arial" w:cs="Arial"/>
          <w:color w:val="333333"/>
          <w:sz w:val="20"/>
          <w:szCs w:val="20"/>
        </w:rPr>
      </w:pPr>
      <w:r w:rsidRPr="00435CFB">
        <w:rPr>
          <w:rFonts w:ascii="Arial" w:eastAsia="Times New Roman" w:hAnsi="Arial" w:cs="Arial"/>
          <w:color w:val="333333"/>
          <w:sz w:val="20"/>
          <w:szCs w:val="20"/>
        </w:rPr>
        <w:t>The school closed before the course of instruction was completed.</w:t>
      </w:r>
    </w:p>
    <w:p w:rsidR="00B34B35" w:rsidRDefault="00B34B35" w:rsidP="003C1212">
      <w:pPr>
        <w:pStyle w:val="ListParagraph"/>
        <w:shd w:val="clear" w:color="auto" w:fill="FFFFFF"/>
        <w:spacing w:after="150" w:line="276" w:lineRule="auto"/>
        <w:ind w:left="0"/>
        <w:jc w:val="both"/>
        <w:rPr>
          <w:rFonts w:ascii="Arial" w:eastAsia="Times New Roman" w:hAnsi="Arial" w:cs="Arial"/>
          <w:color w:val="333333"/>
          <w:sz w:val="20"/>
          <w:szCs w:val="20"/>
        </w:rPr>
      </w:pPr>
    </w:p>
    <w:p w:rsidR="00435CFB" w:rsidRDefault="000B1ED7" w:rsidP="00745DC6">
      <w:pPr>
        <w:pStyle w:val="ListParagraph"/>
        <w:numPr>
          <w:ilvl w:val="0"/>
          <w:numId w:val="23"/>
        </w:numPr>
        <w:shd w:val="clear" w:color="auto" w:fill="FFFFFF"/>
        <w:spacing w:after="150" w:line="276" w:lineRule="auto"/>
        <w:ind w:left="0" w:firstLine="720"/>
        <w:jc w:val="both"/>
        <w:rPr>
          <w:rFonts w:ascii="Arial" w:eastAsia="Times New Roman" w:hAnsi="Arial" w:cs="Arial"/>
          <w:color w:val="333333"/>
          <w:sz w:val="20"/>
          <w:szCs w:val="20"/>
        </w:rPr>
      </w:pPr>
      <w:r w:rsidRPr="00435CFB">
        <w:rPr>
          <w:rFonts w:ascii="Arial" w:eastAsia="Times New Roman" w:hAnsi="Arial" w:cs="Arial"/>
          <w:color w:val="333333"/>
          <w:sz w:val="20"/>
          <w:szCs w:val="20"/>
        </w:rPr>
        <w:t>The school’s failure to pay refunds or charges on behalf of a student to a third party for license fees or any other purpose, or to provide equipment or materials for which a charge was collected within 180 days before the closure of the school.</w:t>
      </w:r>
    </w:p>
    <w:p w:rsidR="00B34B35" w:rsidRDefault="00B34B35" w:rsidP="003C1212">
      <w:pPr>
        <w:pStyle w:val="ListParagraph"/>
        <w:shd w:val="clear" w:color="auto" w:fill="FFFFFF"/>
        <w:spacing w:after="150" w:line="276" w:lineRule="auto"/>
        <w:ind w:left="0"/>
        <w:jc w:val="both"/>
        <w:rPr>
          <w:rFonts w:ascii="Arial" w:eastAsia="Times New Roman" w:hAnsi="Arial" w:cs="Arial"/>
          <w:color w:val="333333"/>
          <w:sz w:val="20"/>
          <w:szCs w:val="20"/>
        </w:rPr>
      </w:pPr>
    </w:p>
    <w:p w:rsidR="00435CFB" w:rsidRDefault="000B1ED7" w:rsidP="00745DC6">
      <w:pPr>
        <w:pStyle w:val="ListParagraph"/>
        <w:numPr>
          <w:ilvl w:val="0"/>
          <w:numId w:val="23"/>
        </w:numPr>
        <w:shd w:val="clear" w:color="auto" w:fill="FFFFFF"/>
        <w:spacing w:after="150" w:line="276" w:lineRule="auto"/>
        <w:ind w:left="0" w:firstLine="720"/>
        <w:jc w:val="both"/>
        <w:rPr>
          <w:rFonts w:ascii="Arial" w:eastAsia="Times New Roman" w:hAnsi="Arial" w:cs="Arial"/>
          <w:color w:val="333333"/>
          <w:sz w:val="20"/>
          <w:szCs w:val="20"/>
        </w:rPr>
      </w:pPr>
      <w:r w:rsidRPr="00435CFB">
        <w:rPr>
          <w:rFonts w:ascii="Arial" w:eastAsia="Times New Roman" w:hAnsi="Arial" w:cs="Arial"/>
          <w:color w:val="333333"/>
          <w:sz w:val="20"/>
          <w:szCs w:val="20"/>
        </w:rPr>
        <w:t>The school’s failure to pay or reimburse loan proceeds under a federally guaranteed student loan program as required by law or to pay or reimburse proceeds received by the school prior to closure in excess of tuition and other costs.</w:t>
      </w:r>
    </w:p>
    <w:p w:rsidR="00B34B35" w:rsidRDefault="00B34B35" w:rsidP="003C1212">
      <w:pPr>
        <w:pStyle w:val="ListParagraph"/>
        <w:shd w:val="clear" w:color="auto" w:fill="FFFFFF"/>
        <w:spacing w:after="150" w:line="276" w:lineRule="auto"/>
        <w:ind w:left="0"/>
        <w:jc w:val="both"/>
        <w:rPr>
          <w:rFonts w:ascii="Arial" w:eastAsia="Times New Roman" w:hAnsi="Arial" w:cs="Arial"/>
          <w:color w:val="333333"/>
          <w:sz w:val="20"/>
          <w:szCs w:val="20"/>
        </w:rPr>
      </w:pPr>
    </w:p>
    <w:p w:rsidR="00435CFB" w:rsidRDefault="000B1ED7" w:rsidP="00745DC6">
      <w:pPr>
        <w:pStyle w:val="ListParagraph"/>
        <w:numPr>
          <w:ilvl w:val="0"/>
          <w:numId w:val="23"/>
        </w:numPr>
        <w:shd w:val="clear" w:color="auto" w:fill="FFFFFF"/>
        <w:spacing w:after="150" w:line="276" w:lineRule="auto"/>
        <w:ind w:left="0" w:firstLine="720"/>
        <w:jc w:val="both"/>
        <w:rPr>
          <w:rFonts w:ascii="Arial" w:eastAsia="Times New Roman" w:hAnsi="Arial" w:cs="Arial"/>
          <w:color w:val="333333"/>
          <w:sz w:val="20"/>
          <w:szCs w:val="20"/>
        </w:rPr>
      </w:pPr>
      <w:r w:rsidRPr="00435CFB">
        <w:rPr>
          <w:rFonts w:ascii="Arial" w:eastAsia="Times New Roman" w:hAnsi="Arial" w:cs="Arial"/>
          <w:color w:val="333333"/>
          <w:sz w:val="20"/>
          <w:szCs w:val="20"/>
        </w:rPr>
        <w:t>There was a material failure to comply with the Act or this Division within 30 days before the school closed or, if the material failure began earlier than 30 days prior to closure, the period determined by the Bureau.</w:t>
      </w:r>
    </w:p>
    <w:p w:rsidR="00B34B35" w:rsidRDefault="00B34B35" w:rsidP="003C1212">
      <w:pPr>
        <w:pStyle w:val="ListParagraph"/>
        <w:shd w:val="clear" w:color="auto" w:fill="FFFFFF"/>
        <w:spacing w:after="150" w:line="276" w:lineRule="auto"/>
        <w:ind w:left="0"/>
        <w:jc w:val="both"/>
        <w:rPr>
          <w:rFonts w:ascii="Arial" w:eastAsia="Times New Roman" w:hAnsi="Arial" w:cs="Arial"/>
          <w:color w:val="333333"/>
          <w:sz w:val="20"/>
          <w:szCs w:val="20"/>
        </w:rPr>
      </w:pPr>
    </w:p>
    <w:p w:rsidR="000B1ED7" w:rsidRDefault="000B1ED7" w:rsidP="00745DC6">
      <w:pPr>
        <w:pStyle w:val="ListParagraph"/>
        <w:numPr>
          <w:ilvl w:val="0"/>
          <w:numId w:val="23"/>
        </w:numPr>
        <w:shd w:val="clear" w:color="auto" w:fill="FFFFFF"/>
        <w:spacing w:after="150" w:line="276" w:lineRule="auto"/>
        <w:ind w:left="0" w:firstLine="720"/>
        <w:jc w:val="both"/>
        <w:rPr>
          <w:rFonts w:ascii="Arial" w:eastAsia="Times New Roman" w:hAnsi="Arial" w:cs="Arial"/>
          <w:color w:val="333333"/>
          <w:sz w:val="20"/>
          <w:szCs w:val="20"/>
        </w:rPr>
      </w:pPr>
      <w:r w:rsidRPr="00435CFB">
        <w:rPr>
          <w:rFonts w:ascii="Arial" w:eastAsia="Times New Roman" w:hAnsi="Arial" w:cs="Arial"/>
          <w:color w:val="333333"/>
          <w:sz w:val="20"/>
          <w:szCs w:val="20"/>
        </w:rPr>
        <w:t>An inability after diligent efforts to prosecute, prove, and collect on a judgment against the institution for a violation of the Act.</w:t>
      </w:r>
    </w:p>
    <w:p w:rsidR="00BC2742" w:rsidRPr="00BC2742" w:rsidRDefault="00BC2742" w:rsidP="003C1212">
      <w:pPr>
        <w:shd w:val="clear" w:color="auto" w:fill="FFFFFF"/>
        <w:spacing w:after="150" w:line="276" w:lineRule="auto"/>
        <w:rPr>
          <w:rFonts w:ascii="Arial" w:eastAsia="Times New Roman" w:hAnsi="Arial" w:cs="Arial"/>
          <w:b/>
          <w:color w:val="333333"/>
          <w:sz w:val="20"/>
          <w:szCs w:val="20"/>
        </w:rPr>
      </w:pPr>
      <w:r w:rsidRPr="00BC2742">
        <w:rPr>
          <w:rFonts w:ascii="Arial" w:eastAsia="Times New Roman" w:hAnsi="Arial" w:cs="Arial"/>
          <w:b/>
          <w:color w:val="333333"/>
          <w:sz w:val="20"/>
          <w:szCs w:val="20"/>
        </w:rPr>
        <w:t>ADDITIONAL NOTICES</w:t>
      </w:r>
    </w:p>
    <w:p w:rsidR="000B1ED7" w:rsidRPr="000B1ED7" w:rsidRDefault="000B1ED7" w:rsidP="003C1212">
      <w:pPr>
        <w:shd w:val="clear" w:color="auto" w:fill="FFFFFF"/>
        <w:spacing w:after="150" w:line="276" w:lineRule="auto"/>
        <w:jc w:val="both"/>
        <w:rPr>
          <w:rFonts w:ascii="Arial" w:eastAsia="Times New Roman" w:hAnsi="Arial" w:cs="Arial"/>
          <w:color w:val="333333"/>
          <w:sz w:val="20"/>
          <w:szCs w:val="20"/>
        </w:rPr>
      </w:pPr>
      <w:r w:rsidRPr="000B1ED7">
        <w:rPr>
          <w:rFonts w:ascii="Arial" w:eastAsia="Times New Roman" w:hAnsi="Arial" w:cs="Arial"/>
          <w:color w:val="333333"/>
          <w:sz w:val="20"/>
          <w:szCs w:val="20"/>
        </w:rPr>
        <w:t xml:space="preserve">Any questions a student may have regarding this </w:t>
      </w:r>
      <w:r w:rsidR="00E41D8E">
        <w:rPr>
          <w:rFonts w:ascii="Arial" w:eastAsia="Times New Roman" w:hAnsi="Arial" w:cs="Arial"/>
          <w:color w:val="333333"/>
          <w:sz w:val="20"/>
          <w:szCs w:val="20"/>
        </w:rPr>
        <w:t>catalogue</w:t>
      </w:r>
      <w:r w:rsidRPr="000B1ED7">
        <w:rPr>
          <w:rFonts w:ascii="Arial" w:eastAsia="Times New Roman" w:hAnsi="Arial" w:cs="Arial"/>
          <w:color w:val="333333"/>
          <w:sz w:val="20"/>
          <w:szCs w:val="20"/>
        </w:rPr>
        <w:t xml:space="preserve"> that have not been satisfactorily answered by the institution may be directed to the Bureau for Private Postsecondary Education at 2535 Capitol Oaks Drive, Suite 400, Sacramento, CA 95833 or P.O. Box 980818, West Sacramento, CA 95798-0818, www.bppe.ca.gov, (888) 370- 7589 or by fax (916) 263-1897</w:t>
      </w:r>
    </w:p>
    <w:p w:rsidR="000B1ED7" w:rsidRPr="000B1ED7" w:rsidRDefault="000B1ED7" w:rsidP="003C1212">
      <w:pPr>
        <w:shd w:val="clear" w:color="auto" w:fill="FFFFFF"/>
        <w:spacing w:after="150" w:line="276" w:lineRule="auto"/>
        <w:jc w:val="both"/>
        <w:rPr>
          <w:rFonts w:ascii="Arial" w:eastAsia="Times New Roman" w:hAnsi="Arial" w:cs="Arial"/>
          <w:color w:val="333333"/>
          <w:sz w:val="20"/>
          <w:szCs w:val="20"/>
        </w:rPr>
      </w:pPr>
      <w:r w:rsidRPr="000B1ED7">
        <w:rPr>
          <w:rFonts w:ascii="Arial" w:eastAsia="Times New Roman" w:hAnsi="Arial" w:cs="Arial"/>
          <w:color w:val="333333"/>
          <w:sz w:val="20"/>
          <w:szCs w:val="20"/>
        </w:rPr>
        <w:t>A student or any member of the public may file a complaint about this institution with the Bureau for Private Postsecondary Education by calling (888) 370-7589 or by completing a complaint form, which can be obtained on the bureau’s internet web site (</w:t>
      </w:r>
      <w:hyperlink r:id="rId14" w:tgtFrame="_blank" w:tooltip="bppe.ca.gov" w:history="1">
        <w:r w:rsidRPr="000B1ED7">
          <w:rPr>
            <w:rFonts w:ascii="Arial" w:eastAsia="Times New Roman" w:hAnsi="Arial" w:cs="Arial"/>
            <w:color w:val="004E74"/>
            <w:sz w:val="20"/>
            <w:szCs w:val="20"/>
            <w:u w:val="single"/>
          </w:rPr>
          <w:t>www.bppe.ca.gov</w:t>
        </w:r>
      </w:hyperlink>
      <w:r w:rsidRPr="000B1ED7">
        <w:rPr>
          <w:rFonts w:ascii="Arial" w:eastAsia="Times New Roman" w:hAnsi="Arial" w:cs="Arial"/>
          <w:color w:val="333333"/>
          <w:sz w:val="20"/>
          <w:szCs w:val="20"/>
        </w:rPr>
        <w:t>).</w:t>
      </w:r>
    </w:p>
    <w:p w:rsidR="000B1ED7" w:rsidRPr="00AE033A" w:rsidRDefault="000B1ED7" w:rsidP="003C1212">
      <w:pPr>
        <w:shd w:val="clear" w:color="auto" w:fill="FFFFFF"/>
        <w:spacing w:after="150" w:line="276" w:lineRule="auto"/>
        <w:jc w:val="both"/>
        <w:rPr>
          <w:rFonts w:ascii="Arial" w:eastAsia="Times New Roman" w:hAnsi="Arial" w:cs="Arial"/>
          <w:color w:val="333333"/>
          <w:sz w:val="20"/>
          <w:szCs w:val="20"/>
        </w:rPr>
      </w:pPr>
      <w:r w:rsidRPr="000B1ED7">
        <w:rPr>
          <w:rFonts w:ascii="Arial" w:eastAsia="Times New Roman" w:hAnsi="Arial" w:cs="Arial"/>
          <w:color w:val="333333"/>
          <w:sz w:val="20"/>
          <w:szCs w:val="20"/>
        </w:rPr>
        <w:t>The Wharton School</w:t>
      </w:r>
      <w:r w:rsidR="00E07CAF" w:rsidRPr="00AE033A">
        <w:rPr>
          <w:rFonts w:ascii="Arial" w:eastAsia="Times New Roman" w:hAnsi="Arial" w:cs="Arial"/>
          <w:color w:val="333333"/>
          <w:sz w:val="20"/>
          <w:szCs w:val="20"/>
        </w:rPr>
        <w:t xml:space="preserve">, University of Pennsylvania </w:t>
      </w:r>
      <w:r w:rsidRPr="000B1ED7">
        <w:rPr>
          <w:rFonts w:ascii="Arial" w:eastAsia="Times New Roman" w:hAnsi="Arial" w:cs="Arial"/>
          <w:color w:val="333333"/>
          <w:sz w:val="20"/>
          <w:szCs w:val="20"/>
        </w:rPr>
        <w:t>does not have a pending petition in bankruptcy, is not operating as a debtor in possession, has not filed a petition within the preceding five years and has not had a petition in bankruptcy filed against it within the preceding five years that resulted in reorganization under Chapter 11 of the United States Bankruptcy Code (11 U.S.C. Sec. 1101 et seq.).</w:t>
      </w:r>
    </w:p>
    <w:p w:rsidR="008718EB" w:rsidRPr="008718EB" w:rsidRDefault="008718EB" w:rsidP="003C1212">
      <w:pPr>
        <w:spacing w:after="160" w:line="276" w:lineRule="auto"/>
        <w:jc w:val="both"/>
        <w:rPr>
          <w:rFonts w:ascii="Arial" w:hAnsi="Arial" w:cs="Arial"/>
          <w:color w:val="000000"/>
          <w:sz w:val="20"/>
          <w:szCs w:val="20"/>
        </w:rPr>
      </w:pPr>
      <w:r w:rsidRPr="008718EB">
        <w:rPr>
          <w:rFonts w:ascii="Arial" w:hAnsi="Arial" w:cs="Arial"/>
          <w:b/>
          <w:bCs/>
          <w:color w:val="231F20"/>
          <w:sz w:val="20"/>
          <w:szCs w:val="20"/>
        </w:rPr>
        <w:lastRenderedPageBreak/>
        <w:t>T</w:t>
      </w:r>
      <w:r w:rsidR="007A153D">
        <w:rPr>
          <w:rFonts w:ascii="Arial" w:hAnsi="Arial" w:cs="Arial"/>
          <w:b/>
          <w:bCs/>
          <w:color w:val="231F20"/>
          <w:sz w:val="20"/>
          <w:szCs w:val="20"/>
        </w:rPr>
        <w:t>he MBA Learning Environment Core Values</w:t>
      </w:r>
    </w:p>
    <w:p w:rsidR="008718EB" w:rsidRPr="008718EB" w:rsidRDefault="008718EB" w:rsidP="003C1212">
      <w:pPr>
        <w:widowControl w:val="0"/>
        <w:autoSpaceDE w:val="0"/>
        <w:autoSpaceDN w:val="0"/>
        <w:adjustRightInd w:val="0"/>
        <w:spacing w:before="5" w:line="120" w:lineRule="exact"/>
        <w:jc w:val="both"/>
        <w:rPr>
          <w:rFonts w:ascii="Arial" w:hAnsi="Arial" w:cs="Arial"/>
          <w:color w:val="000000"/>
          <w:sz w:val="20"/>
          <w:szCs w:val="20"/>
        </w:rPr>
      </w:pPr>
    </w:p>
    <w:p w:rsidR="008718EB" w:rsidRPr="008718EB" w:rsidRDefault="008718EB" w:rsidP="003C1212">
      <w:pPr>
        <w:widowControl w:val="0"/>
        <w:autoSpaceDE w:val="0"/>
        <w:autoSpaceDN w:val="0"/>
        <w:adjustRightInd w:val="0"/>
        <w:spacing w:line="240" w:lineRule="exact"/>
        <w:ind w:right="313"/>
        <w:jc w:val="both"/>
        <w:rPr>
          <w:rFonts w:ascii="Arial" w:hAnsi="Arial" w:cs="Arial"/>
          <w:color w:val="000000"/>
          <w:sz w:val="20"/>
          <w:szCs w:val="20"/>
        </w:rPr>
      </w:pPr>
      <w:r w:rsidRPr="008718EB">
        <w:rPr>
          <w:rFonts w:ascii="Arial" w:hAnsi="Arial" w:cs="Arial"/>
          <w:color w:val="231F20"/>
          <w:sz w:val="20"/>
          <w:szCs w:val="20"/>
        </w:rPr>
        <w:t>Learning</w:t>
      </w:r>
      <w:r w:rsidRPr="008718EB">
        <w:rPr>
          <w:rFonts w:ascii="Arial" w:hAnsi="Arial" w:cs="Arial"/>
          <w:color w:val="231F20"/>
          <w:spacing w:val="21"/>
          <w:sz w:val="20"/>
          <w:szCs w:val="20"/>
        </w:rPr>
        <w:t xml:space="preserve"> </w:t>
      </w:r>
      <w:r w:rsidRPr="008718EB">
        <w:rPr>
          <w:rFonts w:ascii="Arial" w:hAnsi="Arial" w:cs="Arial"/>
          <w:color w:val="231F20"/>
          <w:sz w:val="20"/>
          <w:szCs w:val="20"/>
        </w:rPr>
        <w:t>is</w:t>
      </w:r>
      <w:r w:rsidRPr="008718EB">
        <w:rPr>
          <w:rFonts w:ascii="Arial" w:hAnsi="Arial" w:cs="Arial"/>
          <w:color w:val="231F20"/>
          <w:spacing w:val="5"/>
          <w:sz w:val="20"/>
          <w:szCs w:val="20"/>
        </w:rPr>
        <w:t xml:space="preserve"> </w:t>
      </w:r>
      <w:r w:rsidRPr="008718EB">
        <w:rPr>
          <w:rFonts w:ascii="Arial" w:hAnsi="Arial" w:cs="Arial"/>
          <w:color w:val="231F20"/>
          <w:sz w:val="20"/>
          <w:szCs w:val="20"/>
        </w:rPr>
        <w:t>an</w:t>
      </w:r>
      <w:r w:rsidRPr="008718EB">
        <w:rPr>
          <w:rFonts w:ascii="Arial" w:hAnsi="Arial" w:cs="Arial"/>
          <w:color w:val="231F20"/>
          <w:spacing w:val="6"/>
          <w:sz w:val="20"/>
          <w:szCs w:val="20"/>
        </w:rPr>
        <w:t xml:space="preserve"> </w:t>
      </w:r>
      <w:r w:rsidRPr="008718EB">
        <w:rPr>
          <w:rFonts w:ascii="Arial" w:hAnsi="Arial" w:cs="Arial"/>
          <w:color w:val="231F20"/>
          <w:sz w:val="20"/>
          <w:szCs w:val="20"/>
        </w:rPr>
        <w:t>acti</w:t>
      </w:r>
      <w:r w:rsidRPr="008718EB">
        <w:rPr>
          <w:rFonts w:ascii="Arial" w:hAnsi="Arial" w:cs="Arial"/>
          <w:color w:val="231F20"/>
          <w:spacing w:val="-1"/>
          <w:sz w:val="20"/>
          <w:szCs w:val="20"/>
        </w:rPr>
        <w:t>v</w:t>
      </w:r>
      <w:r w:rsidRPr="008718EB">
        <w:rPr>
          <w:rFonts w:ascii="Arial" w:hAnsi="Arial" w:cs="Arial"/>
          <w:color w:val="231F20"/>
          <w:sz w:val="20"/>
          <w:szCs w:val="20"/>
        </w:rPr>
        <w:t>e</w:t>
      </w:r>
      <w:r w:rsidRPr="008718EB">
        <w:rPr>
          <w:rFonts w:ascii="Arial" w:hAnsi="Arial" w:cs="Arial"/>
          <w:color w:val="231F20"/>
          <w:spacing w:val="14"/>
          <w:sz w:val="20"/>
          <w:szCs w:val="20"/>
        </w:rPr>
        <w:t xml:space="preserve"> </w:t>
      </w:r>
      <w:r w:rsidRPr="008718EB">
        <w:rPr>
          <w:rFonts w:ascii="Arial" w:hAnsi="Arial" w:cs="Arial"/>
          <w:color w:val="231F20"/>
          <w:sz w:val="20"/>
          <w:szCs w:val="20"/>
        </w:rPr>
        <w:t>experience</w:t>
      </w:r>
      <w:r w:rsidRPr="008718EB">
        <w:rPr>
          <w:rFonts w:ascii="Arial" w:hAnsi="Arial" w:cs="Arial"/>
          <w:color w:val="231F20"/>
          <w:spacing w:val="24"/>
          <w:sz w:val="20"/>
          <w:szCs w:val="20"/>
        </w:rPr>
        <w:t xml:space="preserve"> </w:t>
      </w:r>
      <w:r w:rsidRPr="008718EB">
        <w:rPr>
          <w:rFonts w:ascii="Arial" w:hAnsi="Arial" w:cs="Arial"/>
          <w:color w:val="231F20"/>
          <w:sz w:val="20"/>
          <w:szCs w:val="20"/>
        </w:rPr>
        <w:t>at</w:t>
      </w:r>
      <w:r w:rsidRPr="008718EB">
        <w:rPr>
          <w:rFonts w:ascii="Arial" w:hAnsi="Arial" w:cs="Arial"/>
          <w:color w:val="231F20"/>
          <w:spacing w:val="3"/>
          <w:sz w:val="20"/>
          <w:szCs w:val="20"/>
        </w:rPr>
        <w:t xml:space="preserve"> </w:t>
      </w:r>
      <w:r w:rsidRPr="008718EB">
        <w:rPr>
          <w:rFonts w:ascii="Arial" w:hAnsi="Arial" w:cs="Arial"/>
          <w:color w:val="231F20"/>
          <w:sz w:val="20"/>
          <w:szCs w:val="20"/>
        </w:rPr>
        <w:t>Wha</w:t>
      </w:r>
      <w:r w:rsidRPr="008718EB">
        <w:rPr>
          <w:rFonts w:ascii="Arial" w:hAnsi="Arial" w:cs="Arial"/>
          <w:color w:val="231F20"/>
          <w:spacing w:val="2"/>
          <w:sz w:val="20"/>
          <w:szCs w:val="20"/>
        </w:rPr>
        <w:t>r</w:t>
      </w:r>
      <w:r w:rsidRPr="008718EB">
        <w:rPr>
          <w:rFonts w:ascii="Arial" w:hAnsi="Arial" w:cs="Arial"/>
          <w:color w:val="231F20"/>
          <w:sz w:val="20"/>
          <w:szCs w:val="20"/>
        </w:rPr>
        <w:t>ton,</w:t>
      </w:r>
      <w:r w:rsidRPr="008718EB">
        <w:rPr>
          <w:rFonts w:ascii="Arial" w:hAnsi="Arial" w:cs="Arial"/>
          <w:color w:val="231F20"/>
          <w:spacing w:val="23"/>
          <w:sz w:val="20"/>
          <w:szCs w:val="20"/>
        </w:rPr>
        <w:t xml:space="preserve"> </w:t>
      </w:r>
      <w:r w:rsidRPr="008718EB">
        <w:rPr>
          <w:rFonts w:ascii="Arial" w:hAnsi="Arial" w:cs="Arial"/>
          <w:color w:val="231F20"/>
          <w:w w:val="103"/>
          <w:sz w:val="20"/>
          <w:szCs w:val="20"/>
        </w:rPr>
        <w:t xml:space="preserve">emphasizing </w:t>
      </w:r>
      <w:r w:rsidRPr="008718EB">
        <w:rPr>
          <w:rFonts w:ascii="Arial" w:hAnsi="Arial" w:cs="Arial"/>
          <w:color w:val="231F20"/>
          <w:sz w:val="20"/>
          <w:szCs w:val="20"/>
        </w:rPr>
        <w:t>collecti</w:t>
      </w:r>
      <w:r w:rsidRPr="008718EB">
        <w:rPr>
          <w:rFonts w:ascii="Arial" w:hAnsi="Arial" w:cs="Arial"/>
          <w:color w:val="231F20"/>
          <w:spacing w:val="-1"/>
          <w:sz w:val="20"/>
          <w:szCs w:val="20"/>
        </w:rPr>
        <w:t>v</w:t>
      </w:r>
      <w:r w:rsidRPr="008718EB">
        <w:rPr>
          <w:rFonts w:ascii="Arial" w:hAnsi="Arial" w:cs="Arial"/>
          <w:color w:val="231F20"/>
          <w:sz w:val="20"/>
          <w:szCs w:val="20"/>
        </w:rPr>
        <w:t>e</w:t>
      </w:r>
      <w:r w:rsidRPr="008718EB">
        <w:rPr>
          <w:rFonts w:ascii="Arial" w:hAnsi="Arial" w:cs="Arial"/>
          <w:color w:val="231F20"/>
          <w:spacing w:val="22"/>
          <w:sz w:val="20"/>
          <w:szCs w:val="20"/>
        </w:rPr>
        <w:t xml:space="preserve"> </w:t>
      </w:r>
      <w:r w:rsidRPr="008718EB">
        <w:rPr>
          <w:rFonts w:ascii="Arial" w:hAnsi="Arial" w:cs="Arial"/>
          <w:color w:val="231F20"/>
          <w:sz w:val="20"/>
          <w:szCs w:val="20"/>
        </w:rPr>
        <w:t>exploration</w:t>
      </w:r>
      <w:r w:rsidRPr="008718EB">
        <w:rPr>
          <w:rFonts w:ascii="Arial" w:hAnsi="Arial" w:cs="Arial"/>
          <w:color w:val="231F20"/>
          <w:spacing w:val="26"/>
          <w:sz w:val="20"/>
          <w:szCs w:val="20"/>
        </w:rPr>
        <w:t xml:space="preserve"> </w:t>
      </w:r>
      <w:r w:rsidRPr="008718EB">
        <w:rPr>
          <w:rFonts w:ascii="Arial" w:hAnsi="Arial" w:cs="Arial"/>
          <w:color w:val="231F20"/>
          <w:sz w:val="20"/>
          <w:szCs w:val="20"/>
        </w:rPr>
        <w:t>of</w:t>
      </w:r>
      <w:r w:rsidRPr="008718EB">
        <w:rPr>
          <w:rFonts w:ascii="Arial" w:hAnsi="Arial" w:cs="Arial"/>
          <w:color w:val="231F20"/>
          <w:spacing w:val="5"/>
          <w:sz w:val="20"/>
          <w:szCs w:val="20"/>
        </w:rPr>
        <w:t xml:space="preserve"> </w:t>
      </w:r>
      <w:r w:rsidRPr="008718EB">
        <w:rPr>
          <w:rFonts w:ascii="Arial" w:hAnsi="Arial" w:cs="Arial"/>
          <w:color w:val="231F20"/>
          <w:sz w:val="20"/>
          <w:szCs w:val="20"/>
        </w:rPr>
        <w:t>intellectually</w:t>
      </w:r>
      <w:r w:rsidRPr="008718EB">
        <w:rPr>
          <w:rFonts w:ascii="Arial" w:hAnsi="Arial" w:cs="Arial"/>
          <w:color w:val="231F20"/>
          <w:spacing w:val="29"/>
          <w:sz w:val="20"/>
          <w:szCs w:val="20"/>
        </w:rPr>
        <w:t xml:space="preserve"> </w:t>
      </w:r>
      <w:r w:rsidRPr="008718EB">
        <w:rPr>
          <w:rFonts w:ascii="Arial" w:hAnsi="Arial" w:cs="Arial"/>
          <w:color w:val="231F20"/>
          <w:sz w:val="20"/>
          <w:szCs w:val="20"/>
        </w:rPr>
        <w:t>challenging</w:t>
      </w:r>
      <w:r w:rsidRPr="008718EB">
        <w:rPr>
          <w:rFonts w:ascii="Arial" w:hAnsi="Arial" w:cs="Arial"/>
          <w:color w:val="231F20"/>
          <w:spacing w:val="26"/>
          <w:sz w:val="20"/>
          <w:szCs w:val="20"/>
        </w:rPr>
        <w:t xml:space="preserve"> </w:t>
      </w:r>
      <w:r w:rsidRPr="008718EB">
        <w:rPr>
          <w:rFonts w:ascii="Arial" w:hAnsi="Arial" w:cs="Arial"/>
          <w:color w:val="231F20"/>
          <w:w w:val="103"/>
          <w:sz w:val="20"/>
          <w:szCs w:val="20"/>
        </w:rPr>
        <w:t>ideas.</w:t>
      </w:r>
    </w:p>
    <w:p w:rsidR="008718EB" w:rsidRPr="008718EB" w:rsidRDefault="008718EB" w:rsidP="003C1212">
      <w:pPr>
        <w:widowControl w:val="0"/>
        <w:autoSpaceDE w:val="0"/>
        <w:autoSpaceDN w:val="0"/>
        <w:adjustRightInd w:val="0"/>
        <w:spacing w:line="240" w:lineRule="exact"/>
        <w:ind w:right="-56"/>
        <w:jc w:val="both"/>
        <w:rPr>
          <w:rFonts w:ascii="Arial" w:hAnsi="Arial" w:cs="Arial"/>
          <w:color w:val="000000"/>
          <w:sz w:val="20"/>
          <w:szCs w:val="20"/>
        </w:rPr>
      </w:pPr>
      <w:r w:rsidRPr="008718EB">
        <w:rPr>
          <w:rFonts w:ascii="Arial" w:hAnsi="Arial" w:cs="Arial"/>
          <w:color w:val="231F20"/>
          <w:sz w:val="20"/>
          <w:szCs w:val="20"/>
        </w:rPr>
        <w:t>While</w:t>
      </w:r>
      <w:r w:rsidRPr="008718EB">
        <w:rPr>
          <w:rFonts w:ascii="Arial" w:hAnsi="Arial" w:cs="Arial"/>
          <w:color w:val="231F20"/>
          <w:spacing w:val="15"/>
          <w:sz w:val="20"/>
          <w:szCs w:val="20"/>
        </w:rPr>
        <w:t xml:space="preserve"> </w:t>
      </w:r>
      <w:r w:rsidRPr="008718EB">
        <w:rPr>
          <w:rFonts w:ascii="Arial" w:hAnsi="Arial" w:cs="Arial"/>
          <w:color w:val="231F20"/>
          <w:sz w:val="20"/>
          <w:szCs w:val="20"/>
        </w:rPr>
        <w:t>our</w:t>
      </w:r>
      <w:r w:rsidRPr="008718EB">
        <w:rPr>
          <w:rFonts w:ascii="Arial" w:hAnsi="Arial" w:cs="Arial"/>
          <w:color w:val="231F20"/>
          <w:spacing w:val="9"/>
          <w:sz w:val="20"/>
          <w:szCs w:val="20"/>
        </w:rPr>
        <w:t xml:space="preserve"> </w:t>
      </w:r>
      <w:r w:rsidRPr="008718EB">
        <w:rPr>
          <w:rFonts w:ascii="Arial" w:hAnsi="Arial" w:cs="Arial"/>
          <w:color w:val="231F20"/>
          <w:sz w:val="20"/>
          <w:szCs w:val="20"/>
        </w:rPr>
        <w:t>courses</w:t>
      </w:r>
      <w:r w:rsidRPr="008718EB">
        <w:rPr>
          <w:rFonts w:ascii="Arial" w:hAnsi="Arial" w:cs="Arial"/>
          <w:color w:val="231F20"/>
          <w:spacing w:val="17"/>
          <w:sz w:val="20"/>
          <w:szCs w:val="20"/>
        </w:rPr>
        <w:t xml:space="preserve"> </w:t>
      </w:r>
      <w:r w:rsidRPr="008718EB">
        <w:rPr>
          <w:rFonts w:ascii="Arial" w:hAnsi="Arial" w:cs="Arial"/>
          <w:color w:val="231F20"/>
          <w:sz w:val="20"/>
          <w:szCs w:val="20"/>
        </w:rPr>
        <w:t>empl</w:t>
      </w:r>
      <w:r w:rsidRPr="008718EB">
        <w:rPr>
          <w:rFonts w:ascii="Arial" w:hAnsi="Arial" w:cs="Arial"/>
          <w:color w:val="231F20"/>
          <w:spacing w:val="-2"/>
          <w:sz w:val="20"/>
          <w:szCs w:val="20"/>
        </w:rPr>
        <w:t>o</w:t>
      </w:r>
      <w:r w:rsidRPr="008718EB">
        <w:rPr>
          <w:rFonts w:ascii="Arial" w:hAnsi="Arial" w:cs="Arial"/>
          <w:color w:val="231F20"/>
          <w:sz w:val="20"/>
          <w:szCs w:val="20"/>
        </w:rPr>
        <w:t>y</w:t>
      </w:r>
      <w:r w:rsidRPr="008718EB">
        <w:rPr>
          <w:rFonts w:ascii="Arial" w:hAnsi="Arial" w:cs="Arial"/>
          <w:color w:val="231F20"/>
          <w:spacing w:val="18"/>
          <w:sz w:val="20"/>
          <w:szCs w:val="20"/>
        </w:rPr>
        <w:t xml:space="preserve"> </w:t>
      </w:r>
      <w:r w:rsidRPr="008718EB">
        <w:rPr>
          <w:rFonts w:ascii="Arial" w:hAnsi="Arial" w:cs="Arial"/>
          <w:color w:val="231F20"/>
          <w:sz w:val="20"/>
          <w:szCs w:val="20"/>
        </w:rPr>
        <w:t>a</w:t>
      </w:r>
      <w:r w:rsidRPr="008718EB">
        <w:rPr>
          <w:rFonts w:ascii="Arial" w:hAnsi="Arial" w:cs="Arial"/>
          <w:color w:val="231F20"/>
          <w:spacing w:val="4"/>
          <w:sz w:val="20"/>
          <w:szCs w:val="20"/>
        </w:rPr>
        <w:t xml:space="preserve"> </w:t>
      </w:r>
      <w:r w:rsidRPr="008718EB">
        <w:rPr>
          <w:rFonts w:ascii="Arial" w:hAnsi="Arial" w:cs="Arial"/>
          <w:color w:val="231F20"/>
          <w:spacing w:val="-1"/>
          <w:sz w:val="20"/>
          <w:szCs w:val="20"/>
        </w:rPr>
        <w:t>v</w:t>
      </w:r>
      <w:r w:rsidRPr="008718EB">
        <w:rPr>
          <w:rFonts w:ascii="Arial" w:hAnsi="Arial" w:cs="Arial"/>
          <w:color w:val="231F20"/>
          <w:sz w:val="20"/>
          <w:szCs w:val="20"/>
        </w:rPr>
        <w:t>ariety</w:t>
      </w:r>
      <w:r w:rsidRPr="008718EB">
        <w:rPr>
          <w:rFonts w:ascii="Arial" w:hAnsi="Arial" w:cs="Arial"/>
          <w:color w:val="231F20"/>
          <w:spacing w:val="16"/>
          <w:sz w:val="20"/>
          <w:szCs w:val="20"/>
        </w:rPr>
        <w:t xml:space="preserve"> </w:t>
      </w:r>
      <w:r w:rsidRPr="008718EB">
        <w:rPr>
          <w:rFonts w:ascii="Arial" w:hAnsi="Arial" w:cs="Arial"/>
          <w:color w:val="231F20"/>
          <w:sz w:val="20"/>
          <w:szCs w:val="20"/>
        </w:rPr>
        <w:t>of</w:t>
      </w:r>
      <w:r w:rsidRPr="008718EB">
        <w:rPr>
          <w:rFonts w:ascii="Arial" w:hAnsi="Arial" w:cs="Arial"/>
          <w:color w:val="231F20"/>
          <w:spacing w:val="5"/>
          <w:sz w:val="20"/>
          <w:szCs w:val="20"/>
        </w:rPr>
        <w:t xml:space="preserve"> </w:t>
      </w:r>
      <w:r w:rsidRPr="008718EB">
        <w:rPr>
          <w:rFonts w:ascii="Arial" w:hAnsi="Arial" w:cs="Arial"/>
          <w:color w:val="231F20"/>
          <w:sz w:val="20"/>
          <w:szCs w:val="20"/>
        </w:rPr>
        <w:t>pedagogical</w:t>
      </w:r>
      <w:r w:rsidRPr="008718EB">
        <w:rPr>
          <w:rFonts w:ascii="Arial" w:hAnsi="Arial" w:cs="Arial"/>
          <w:color w:val="231F20"/>
          <w:spacing w:val="27"/>
          <w:sz w:val="20"/>
          <w:szCs w:val="20"/>
        </w:rPr>
        <w:t xml:space="preserve"> </w:t>
      </w:r>
      <w:r w:rsidRPr="008718EB">
        <w:rPr>
          <w:rFonts w:ascii="Arial" w:hAnsi="Arial" w:cs="Arial"/>
          <w:color w:val="231F20"/>
          <w:w w:val="103"/>
          <w:sz w:val="20"/>
          <w:szCs w:val="20"/>
        </w:rPr>
        <w:t>app</w:t>
      </w:r>
      <w:r w:rsidRPr="008718EB">
        <w:rPr>
          <w:rFonts w:ascii="Arial" w:hAnsi="Arial" w:cs="Arial"/>
          <w:color w:val="231F20"/>
          <w:spacing w:val="-1"/>
          <w:w w:val="103"/>
          <w:sz w:val="20"/>
          <w:szCs w:val="20"/>
        </w:rPr>
        <w:t>r</w:t>
      </w:r>
      <w:r w:rsidRPr="008718EB">
        <w:rPr>
          <w:rFonts w:ascii="Arial" w:hAnsi="Arial" w:cs="Arial"/>
          <w:color w:val="231F20"/>
          <w:w w:val="103"/>
          <w:sz w:val="20"/>
          <w:szCs w:val="20"/>
        </w:rPr>
        <w:t xml:space="preserve">oaches, </w:t>
      </w:r>
      <w:r w:rsidRPr="008718EB">
        <w:rPr>
          <w:rFonts w:ascii="Arial" w:hAnsi="Arial" w:cs="Arial"/>
          <w:color w:val="231F20"/>
          <w:sz w:val="20"/>
          <w:szCs w:val="20"/>
        </w:rPr>
        <w:t>the</w:t>
      </w:r>
      <w:r w:rsidRPr="008718EB">
        <w:rPr>
          <w:rFonts w:ascii="Arial" w:hAnsi="Arial" w:cs="Arial"/>
          <w:color w:val="231F20"/>
          <w:spacing w:val="8"/>
          <w:sz w:val="20"/>
          <w:szCs w:val="20"/>
        </w:rPr>
        <w:t xml:space="preserve"> </w:t>
      </w:r>
      <w:r w:rsidRPr="008718EB">
        <w:rPr>
          <w:rFonts w:ascii="Arial" w:hAnsi="Arial" w:cs="Arial"/>
          <w:color w:val="231F20"/>
          <w:sz w:val="20"/>
          <w:szCs w:val="20"/>
        </w:rPr>
        <w:t>foll</w:t>
      </w:r>
      <w:r w:rsidRPr="008718EB">
        <w:rPr>
          <w:rFonts w:ascii="Arial" w:hAnsi="Arial" w:cs="Arial"/>
          <w:color w:val="231F20"/>
          <w:spacing w:val="-2"/>
          <w:sz w:val="20"/>
          <w:szCs w:val="20"/>
        </w:rPr>
        <w:t>o</w:t>
      </w:r>
      <w:r w:rsidRPr="008718EB">
        <w:rPr>
          <w:rFonts w:ascii="Arial" w:hAnsi="Arial" w:cs="Arial"/>
          <w:color w:val="231F20"/>
          <w:sz w:val="20"/>
          <w:szCs w:val="20"/>
        </w:rPr>
        <w:t>wing</w:t>
      </w:r>
      <w:r w:rsidRPr="008718EB">
        <w:rPr>
          <w:rFonts w:ascii="Arial" w:hAnsi="Arial" w:cs="Arial"/>
          <w:color w:val="231F20"/>
          <w:spacing w:val="22"/>
          <w:sz w:val="20"/>
          <w:szCs w:val="20"/>
        </w:rPr>
        <w:t xml:space="preserve"> </w:t>
      </w:r>
      <w:r w:rsidRPr="008718EB">
        <w:rPr>
          <w:rFonts w:ascii="Arial" w:hAnsi="Arial" w:cs="Arial"/>
          <w:color w:val="231F20"/>
          <w:spacing w:val="-1"/>
          <w:sz w:val="20"/>
          <w:szCs w:val="20"/>
        </w:rPr>
        <w:t>v</w:t>
      </w:r>
      <w:r w:rsidRPr="008718EB">
        <w:rPr>
          <w:rFonts w:ascii="Arial" w:hAnsi="Arial" w:cs="Arial"/>
          <w:color w:val="231F20"/>
          <w:sz w:val="20"/>
          <w:szCs w:val="20"/>
        </w:rPr>
        <w:t>alues</w:t>
      </w:r>
      <w:r w:rsidRPr="008718EB">
        <w:rPr>
          <w:rFonts w:ascii="Arial" w:hAnsi="Arial" w:cs="Arial"/>
          <w:color w:val="231F20"/>
          <w:spacing w:val="14"/>
          <w:sz w:val="20"/>
          <w:szCs w:val="20"/>
        </w:rPr>
        <w:t xml:space="preserve"> </w:t>
      </w:r>
      <w:r w:rsidRPr="008718EB">
        <w:rPr>
          <w:rFonts w:ascii="Arial" w:hAnsi="Arial" w:cs="Arial"/>
          <w:color w:val="231F20"/>
          <w:sz w:val="20"/>
          <w:szCs w:val="20"/>
        </w:rPr>
        <w:t>lie</w:t>
      </w:r>
      <w:r w:rsidRPr="008718EB">
        <w:rPr>
          <w:rFonts w:ascii="Arial" w:hAnsi="Arial" w:cs="Arial"/>
          <w:color w:val="231F20"/>
          <w:spacing w:val="6"/>
          <w:sz w:val="20"/>
          <w:szCs w:val="20"/>
        </w:rPr>
        <w:t xml:space="preserve"> </w:t>
      </w:r>
      <w:r w:rsidRPr="008718EB">
        <w:rPr>
          <w:rFonts w:ascii="Arial" w:hAnsi="Arial" w:cs="Arial"/>
          <w:color w:val="231F20"/>
          <w:sz w:val="20"/>
          <w:szCs w:val="20"/>
        </w:rPr>
        <w:t>at</w:t>
      </w:r>
      <w:r w:rsidRPr="008718EB">
        <w:rPr>
          <w:rFonts w:ascii="Arial" w:hAnsi="Arial" w:cs="Arial"/>
          <w:color w:val="231F20"/>
          <w:spacing w:val="5"/>
          <w:sz w:val="20"/>
          <w:szCs w:val="20"/>
        </w:rPr>
        <w:t xml:space="preserve"> </w:t>
      </w:r>
      <w:r w:rsidRPr="008718EB">
        <w:rPr>
          <w:rFonts w:ascii="Arial" w:hAnsi="Arial" w:cs="Arial"/>
          <w:color w:val="231F20"/>
          <w:sz w:val="20"/>
          <w:szCs w:val="20"/>
        </w:rPr>
        <w:t>the</w:t>
      </w:r>
      <w:r w:rsidRPr="008718EB">
        <w:rPr>
          <w:rFonts w:ascii="Arial" w:hAnsi="Arial" w:cs="Arial"/>
          <w:color w:val="231F20"/>
          <w:spacing w:val="8"/>
          <w:sz w:val="20"/>
          <w:szCs w:val="20"/>
        </w:rPr>
        <w:t xml:space="preserve"> </w:t>
      </w:r>
      <w:r w:rsidRPr="008718EB">
        <w:rPr>
          <w:rFonts w:ascii="Arial" w:hAnsi="Arial" w:cs="Arial"/>
          <w:color w:val="231F20"/>
          <w:sz w:val="20"/>
          <w:szCs w:val="20"/>
        </w:rPr>
        <w:t>co</w:t>
      </w:r>
      <w:r w:rsidRPr="008718EB">
        <w:rPr>
          <w:rFonts w:ascii="Arial" w:hAnsi="Arial" w:cs="Arial"/>
          <w:color w:val="231F20"/>
          <w:spacing w:val="-2"/>
          <w:sz w:val="20"/>
          <w:szCs w:val="20"/>
        </w:rPr>
        <w:t>r</w:t>
      </w:r>
      <w:r w:rsidRPr="008718EB">
        <w:rPr>
          <w:rFonts w:ascii="Arial" w:hAnsi="Arial" w:cs="Arial"/>
          <w:color w:val="231F20"/>
          <w:sz w:val="20"/>
          <w:szCs w:val="20"/>
        </w:rPr>
        <w:t>e</w:t>
      </w:r>
      <w:r w:rsidRPr="008718EB">
        <w:rPr>
          <w:rFonts w:ascii="Arial" w:hAnsi="Arial" w:cs="Arial"/>
          <w:color w:val="231F20"/>
          <w:spacing w:val="11"/>
          <w:sz w:val="20"/>
          <w:szCs w:val="20"/>
        </w:rPr>
        <w:t xml:space="preserve"> </w:t>
      </w:r>
      <w:r w:rsidRPr="008718EB">
        <w:rPr>
          <w:rFonts w:ascii="Arial" w:hAnsi="Arial" w:cs="Arial"/>
          <w:color w:val="231F20"/>
          <w:sz w:val="20"/>
          <w:szCs w:val="20"/>
        </w:rPr>
        <w:t>of</w:t>
      </w:r>
      <w:r w:rsidRPr="008718EB">
        <w:rPr>
          <w:rFonts w:ascii="Arial" w:hAnsi="Arial" w:cs="Arial"/>
          <w:color w:val="231F20"/>
          <w:spacing w:val="5"/>
          <w:sz w:val="20"/>
          <w:szCs w:val="20"/>
        </w:rPr>
        <w:t xml:space="preserve"> </w:t>
      </w:r>
      <w:r w:rsidRPr="008718EB">
        <w:rPr>
          <w:rFonts w:ascii="Arial" w:hAnsi="Arial" w:cs="Arial"/>
          <w:color w:val="231F20"/>
          <w:sz w:val="20"/>
          <w:szCs w:val="20"/>
        </w:rPr>
        <w:t>the</w:t>
      </w:r>
      <w:r w:rsidRPr="008718EB">
        <w:rPr>
          <w:rFonts w:ascii="Arial" w:hAnsi="Arial" w:cs="Arial"/>
          <w:color w:val="231F20"/>
          <w:spacing w:val="8"/>
          <w:sz w:val="20"/>
          <w:szCs w:val="20"/>
        </w:rPr>
        <w:t xml:space="preserve"> </w:t>
      </w:r>
      <w:r w:rsidRPr="008718EB">
        <w:rPr>
          <w:rFonts w:ascii="Arial" w:hAnsi="Arial" w:cs="Arial"/>
          <w:color w:val="231F20"/>
          <w:sz w:val="20"/>
          <w:szCs w:val="20"/>
        </w:rPr>
        <w:t>class</w:t>
      </w:r>
      <w:r w:rsidRPr="008718EB">
        <w:rPr>
          <w:rFonts w:ascii="Arial" w:hAnsi="Arial" w:cs="Arial"/>
          <w:color w:val="231F20"/>
          <w:spacing w:val="-1"/>
          <w:sz w:val="20"/>
          <w:szCs w:val="20"/>
        </w:rPr>
        <w:t>r</w:t>
      </w:r>
      <w:r w:rsidRPr="008718EB">
        <w:rPr>
          <w:rFonts w:ascii="Arial" w:hAnsi="Arial" w:cs="Arial"/>
          <w:color w:val="231F20"/>
          <w:sz w:val="20"/>
          <w:szCs w:val="20"/>
        </w:rPr>
        <w:t>oom</w:t>
      </w:r>
      <w:r w:rsidRPr="008718EB">
        <w:rPr>
          <w:rFonts w:ascii="Arial" w:hAnsi="Arial" w:cs="Arial"/>
          <w:color w:val="231F20"/>
          <w:spacing w:val="23"/>
          <w:sz w:val="20"/>
          <w:szCs w:val="20"/>
        </w:rPr>
        <w:t xml:space="preserve"> </w:t>
      </w:r>
      <w:r w:rsidRPr="008718EB">
        <w:rPr>
          <w:rFonts w:ascii="Arial" w:hAnsi="Arial" w:cs="Arial"/>
          <w:color w:val="231F20"/>
          <w:w w:val="103"/>
          <w:sz w:val="20"/>
          <w:szCs w:val="20"/>
        </w:rPr>
        <w:t>learning experience:</w:t>
      </w:r>
    </w:p>
    <w:p w:rsidR="008718EB" w:rsidRPr="008718EB" w:rsidRDefault="008718EB" w:rsidP="003C1212">
      <w:pPr>
        <w:widowControl w:val="0"/>
        <w:autoSpaceDE w:val="0"/>
        <w:autoSpaceDN w:val="0"/>
        <w:adjustRightInd w:val="0"/>
        <w:spacing w:before="3" w:line="260" w:lineRule="exact"/>
        <w:rPr>
          <w:rFonts w:ascii="Arial" w:hAnsi="Arial" w:cs="Arial"/>
          <w:color w:val="000000"/>
          <w:sz w:val="20"/>
          <w:szCs w:val="20"/>
        </w:rPr>
      </w:pPr>
    </w:p>
    <w:p w:rsidR="008718EB" w:rsidRPr="008718EB" w:rsidRDefault="008718EB" w:rsidP="003C1212">
      <w:pPr>
        <w:widowControl w:val="0"/>
        <w:autoSpaceDE w:val="0"/>
        <w:autoSpaceDN w:val="0"/>
        <w:adjustRightInd w:val="0"/>
        <w:ind w:right="-20"/>
        <w:rPr>
          <w:rFonts w:ascii="Arial" w:hAnsi="Arial" w:cs="Arial"/>
          <w:color w:val="000000"/>
          <w:sz w:val="20"/>
          <w:szCs w:val="20"/>
        </w:rPr>
      </w:pPr>
      <w:r w:rsidRPr="008718EB">
        <w:rPr>
          <w:rFonts w:ascii="Arial" w:hAnsi="Arial" w:cs="Arial"/>
          <w:b/>
          <w:bCs/>
          <w:color w:val="231F20"/>
          <w:w w:val="106"/>
          <w:sz w:val="20"/>
          <w:szCs w:val="20"/>
        </w:rPr>
        <w:t>Leadership</w:t>
      </w:r>
    </w:p>
    <w:p w:rsidR="008718EB" w:rsidRPr="008718EB" w:rsidRDefault="008718EB" w:rsidP="003C1212">
      <w:pPr>
        <w:widowControl w:val="0"/>
        <w:autoSpaceDE w:val="0"/>
        <w:autoSpaceDN w:val="0"/>
        <w:adjustRightInd w:val="0"/>
        <w:spacing w:before="27"/>
        <w:ind w:right="-20"/>
        <w:rPr>
          <w:rFonts w:ascii="Arial" w:hAnsi="Arial" w:cs="Arial"/>
          <w:color w:val="000000"/>
          <w:sz w:val="20"/>
          <w:szCs w:val="20"/>
        </w:rPr>
      </w:pPr>
      <w:r w:rsidRPr="008718EB">
        <w:rPr>
          <w:rFonts w:ascii="Arial" w:hAnsi="Arial" w:cs="Arial"/>
          <w:color w:val="231F20"/>
          <w:spacing w:val="-2"/>
          <w:sz w:val="20"/>
          <w:szCs w:val="20"/>
        </w:rPr>
        <w:t>M</w:t>
      </w:r>
      <w:r w:rsidRPr="008718EB">
        <w:rPr>
          <w:rFonts w:ascii="Arial" w:hAnsi="Arial" w:cs="Arial"/>
          <w:color w:val="231F20"/>
          <w:sz w:val="20"/>
          <w:szCs w:val="20"/>
        </w:rPr>
        <w:t>aking</w:t>
      </w:r>
      <w:r w:rsidRPr="008718EB">
        <w:rPr>
          <w:rFonts w:ascii="Arial" w:hAnsi="Arial" w:cs="Arial"/>
          <w:color w:val="231F20"/>
          <w:spacing w:val="18"/>
          <w:sz w:val="20"/>
          <w:szCs w:val="20"/>
        </w:rPr>
        <w:t xml:space="preserve"> </w:t>
      </w:r>
      <w:r w:rsidRPr="008718EB">
        <w:rPr>
          <w:rFonts w:ascii="Arial" w:hAnsi="Arial" w:cs="Arial"/>
          <w:color w:val="231F20"/>
          <w:sz w:val="20"/>
          <w:szCs w:val="20"/>
        </w:rPr>
        <w:t>a</w:t>
      </w:r>
      <w:r w:rsidRPr="008718EB">
        <w:rPr>
          <w:rFonts w:ascii="Arial" w:hAnsi="Arial" w:cs="Arial"/>
          <w:color w:val="231F20"/>
          <w:spacing w:val="4"/>
          <w:sz w:val="20"/>
          <w:szCs w:val="20"/>
        </w:rPr>
        <w:t xml:space="preserve"> </w:t>
      </w:r>
      <w:r w:rsidRPr="008718EB">
        <w:rPr>
          <w:rFonts w:ascii="Arial" w:hAnsi="Arial" w:cs="Arial"/>
          <w:color w:val="231F20"/>
          <w:sz w:val="20"/>
          <w:szCs w:val="20"/>
        </w:rPr>
        <w:t>diffe</w:t>
      </w:r>
      <w:r w:rsidRPr="008718EB">
        <w:rPr>
          <w:rFonts w:ascii="Arial" w:hAnsi="Arial" w:cs="Arial"/>
          <w:color w:val="231F20"/>
          <w:spacing w:val="-2"/>
          <w:sz w:val="20"/>
          <w:szCs w:val="20"/>
        </w:rPr>
        <w:t>r</w:t>
      </w:r>
      <w:r w:rsidRPr="008718EB">
        <w:rPr>
          <w:rFonts w:ascii="Arial" w:hAnsi="Arial" w:cs="Arial"/>
          <w:color w:val="231F20"/>
          <w:sz w:val="20"/>
          <w:szCs w:val="20"/>
        </w:rPr>
        <w:t>ence</w:t>
      </w:r>
      <w:r w:rsidRPr="008718EB">
        <w:rPr>
          <w:rFonts w:ascii="Arial" w:hAnsi="Arial" w:cs="Arial"/>
          <w:color w:val="231F20"/>
          <w:spacing w:val="23"/>
          <w:sz w:val="20"/>
          <w:szCs w:val="20"/>
        </w:rPr>
        <w:t xml:space="preserve"> </w:t>
      </w:r>
      <w:r w:rsidRPr="008718EB">
        <w:rPr>
          <w:rFonts w:ascii="Arial" w:hAnsi="Arial" w:cs="Arial"/>
          <w:color w:val="231F20"/>
          <w:sz w:val="20"/>
          <w:szCs w:val="20"/>
        </w:rPr>
        <w:t>in</w:t>
      </w:r>
      <w:r w:rsidRPr="008718EB">
        <w:rPr>
          <w:rFonts w:ascii="Arial" w:hAnsi="Arial" w:cs="Arial"/>
          <w:color w:val="231F20"/>
          <w:spacing w:val="5"/>
          <w:sz w:val="20"/>
          <w:szCs w:val="20"/>
        </w:rPr>
        <w:t xml:space="preserve"> </w:t>
      </w:r>
      <w:r w:rsidRPr="008718EB">
        <w:rPr>
          <w:rFonts w:ascii="Arial" w:hAnsi="Arial" w:cs="Arial"/>
          <w:color w:val="231F20"/>
          <w:sz w:val="20"/>
          <w:szCs w:val="20"/>
        </w:rPr>
        <w:t>our</w:t>
      </w:r>
      <w:r w:rsidRPr="008718EB">
        <w:rPr>
          <w:rFonts w:ascii="Arial" w:hAnsi="Arial" w:cs="Arial"/>
          <w:color w:val="231F20"/>
          <w:spacing w:val="9"/>
          <w:sz w:val="20"/>
          <w:szCs w:val="20"/>
        </w:rPr>
        <w:t xml:space="preserve"> </w:t>
      </w:r>
      <w:r w:rsidRPr="008718EB">
        <w:rPr>
          <w:rFonts w:ascii="Arial" w:hAnsi="Arial" w:cs="Arial"/>
          <w:color w:val="231F20"/>
          <w:sz w:val="20"/>
          <w:szCs w:val="20"/>
        </w:rPr>
        <w:t>school</w:t>
      </w:r>
      <w:r w:rsidRPr="008718EB">
        <w:rPr>
          <w:rFonts w:ascii="Arial" w:hAnsi="Arial" w:cs="Arial"/>
          <w:color w:val="231F20"/>
          <w:spacing w:val="15"/>
          <w:sz w:val="20"/>
          <w:szCs w:val="20"/>
        </w:rPr>
        <w:t xml:space="preserve"> </w:t>
      </w:r>
      <w:r w:rsidRPr="008718EB">
        <w:rPr>
          <w:rFonts w:ascii="Arial" w:hAnsi="Arial" w:cs="Arial"/>
          <w:color w:val="231F20"/>
          <w:sz w:val="20"/>
          <w:szCs w:val="20"/>
        </w:rPr>
        <w:t>and</w:t>
      </w:r>
      <w:r w:rsidRPr="008718EB">
        <w:rPr>
          <w:rFonts w:ascii="Arial" w:hAnsi="Arial" w:cs="Arial"/>
          <w:color w:val="231F20"/>
          <w:spacing w:val="9"/>
          <w:sz w:val="20"/>
          <w:szCs w:val="20"/>
        </w:rPr>
        <w:t xml:space="preserve"> </w:t>
      </w:r>
      <w:r w:rsidRPr="008718EB">
        <w:rPr>
          <w:rFonts w:ascii="Arial" w:hAnsi="Arial" w:cs="Arial"/>
          <w:color w:val="231F20"/>
          <w:w w:val="103"/>
          <w:sz w:val="20"/>
          <w:szCs w:val="20"/>
        </w:rPr>
        <w:t>societ</w:t>
      </w:r>
      <w:r w:rsidRPr="008718EB">
        <w:rPr>
          <w:rFonts w:ascii="Arial" w:hAnsi="Arial" w:cs="Arial"/>
          <w:color w:val="231F20"/>
          <w:spacing w:val="-17"/>
          <w:w w:val="103"/>
          <w:sz w:val="20"/>
          <w:szCs w:val="20"/>
        </w:rPr>
        <w:t>y</w:t>
      </w:r>
      <w:r w:rsidRPr="008718EB">
        <w:rPr>
          <w:rFonts w:ascii="Arial" w:hAnsi="Arial" w:cs="Arial"/>
          <w:color w:val="231F20"/>
          <w:w w:val="103"/>
          <w:sz w:val="20"/>
          <w:szCs w:val="20"/>
        </w:rPr>
        <w:t>.</w:t>
      </w:r>
    </w:p>
    <w:p w:rsidR="008718EB" w:rsidRPr="008718EB" w:rsidRDefault="008718EB" w:rsidP="003C1212">
      <w:pPr>
        <w:widowControl w:val="0"/>
        <w:autoSpaceDE w:val="0"/>
        <w:autoSpaceDN w:val="0"/>
        <w:adjustRightInd w:val="0"/>
        <w:spacing w:before="4" w:line="240" w:lineRule="exact"/>
        <w:rPr>
          <w:rFonts w:ascii="Arial" w:hAnsi="Arial" w:cs="Arial"/>
          <w:color w:val="000000"/>
          <w:sz w:val="20"/>
          <w:szCs w:val="20"/>
        </w:rPr>
      </w:pPr>
    </w:p>
    <w:p w:rsidR="008718EB" w:rsidRPr="008718EB" w:rsidRDefault="008718EB" w:rsidP="003C1212">
      <w:pPr>
        <w:widowControl w:val="0"/>
        <w:autoSpaceDE w:val="0"/>
        <w:autoSpaceDN w:val="0"/>
        <w:adjustRightInd w:val="0"/>
        <w:ind w:right="-20"/>
        <w:rPr>
          <w:rFonts w:ascii="Arial" w:hAnsi="Arial" w:cs="Arial"/>
          <w:color w:val="000000"/>
          <w:sz w:val="20"/>
          <w:szCs w:val="20"/>
        </w:rPr>
      </w:pPr>
      <w:r w:rsidRPr="008718EB">
        <w:rPr>
          <w:rFonts w:ascii="Arial" w:hAnsi="Arial" w:cs="Arial"/>
          <w:b/>
          <w:bCs/>
          <w:color w:val="231F20"/>
          <w:w w:val="115"/>
          <w:sz w:val="20"/>
          <w:szCs w:val="20"/>
        </w:rPr>
        <w:t>Integrity</w:t>
      </w:r>
    </w:p>
    <w:p w:rsidR="008718EB" w:rsidRPr="008718EB" w:rsidRDefault="008718EB" w:rsidP="003C1212">
      <w:pPr>
        <w:widowControl w:val="0"/>
        <w:autoSpaceDE w:val="0"/>
        <w:autoSpaceDN w:val="0"/>
        <w:adjustRightInd w:val="0"/>
        <w:spacing w:before="27"/>
        <w:ind w:right="-20"/>
        <w:rPr>
          <w:rFonts w:ascii="Arial" w:hAnsi="Arial" w:cs="Arial"/>
          <w:color w:val="000000"/>
          <w:sz w:val="20"/>
          <w:szCs w:val="20"/>
        </w:rPr>
      </w:pPr>
      <w:r w:rsidRPr="008718EB">
        <w:rPr>
          <w:rFonts w:ascii="Arial" w:hAnsi="Arial" w:cs="Arial"/>
          <w:color w:val="231F20"/>
          <w:spacing w:val="-2"/>
          <w:sz w:val="20"/>
          <w:szCs w:val="20"/>
        </w:rPr>
        <w:t>A</w:t>
      </w:r>
      <w:r w:rsidRPr="008718EB">
        <w:rPr>
          <w:rFonts w:ascii="Arial" w:hAnsi="Arial" w:cs="Arial"/>
          <w:color w:val="231F20"/>
          <w:sz w:val="20"/>
          <w:szCs w:val="20"/>
        </w:rPr>
        <w:t>cting</w:t>
      </w:r>
      <w:r w:rsidRPr="008718EB">
        <w:rPr>
          <w:rFonts w:ascii="Arial" w:hAnsi="Arial" w:cs="Arial"/>
          <w:color w:val="231F20"/>
          <w:spacing w:val="16"/>
          <w:sz w:val="20"/>
          <w:szCs w:val="20"/>
        </w:rPr>
        <w:t xml:space="preserve"> </w:t>
      </w:r>
      <w:r w:rsidRPr="008718EB">
        <w:rPr>
          <w:rFonts w:ascii="Arial" w:hAnsi="Arial" w:cs="Arial"/>
          <w:color w:val="231F20"/>
          <w:sz w:val="20"/>
          <w:szCs w:val="20"/>
        </w:rPr>
        <w:t>with</w:t>
      </w:r>
      <w:r w:rsidRPr="008718EB">
        <w:rPr>
          <w:rFonts w:ascii="Arial" w:hAnsi="Arial" w:cs="Arial"/>
          <w:color w:val="231F20"/>
          <w:spacing w:val="11"/>
          <w:sz w:val="20"/>
          <w:szCs w:val="20"/>
        </w:rPr>
        <w:t xml:space="preserve"> </w:t>
      </w:r>
      <w:r w:rsidRPr="008718EB">
        <w:rPr>
          <w:rFonts w:ascii="Arial" w:hAnsi="Arial" w:cs="Arial"/>
          <w:color w:val="231F20"/>
          <w:sz w:val="20"/>
          <w:szCs w:val="20"/>
        </w:rPr>
        <w:t>fairness</w:t>
      </w:r>
      <w:r w:rsidRPr="008718EB">
        <w:rPr>
          <w:rFonts w:ascii="Arial" w:hAnsi="Arial" w:cs="Arial"/>
          <w:color w:val="231F20"/>
          <w:spacing w:val="17"/>
          <w:sz w:val="20"/>
          <w:szCs w:val="20"/>
        </w:rPr>
        <w:t xml:space="preserve"> </w:t>
      </w:r>
      <w:r w:rsidRPr="008718EB">
        <w:rPr>
          <w:rFonts w:ascii="Arial" w:hAnsi="Arial" w:cs="Arial"/>
          <w:color w:val="231F20"/>
          <w:sz w:val="20"/>
          <w:szCs w:val="20"/>
        </w:rPr>
        <w:t>and</w:t>
      </w:r>
      <w:r w:rsidRPr="008718EB">
        <w:rPr>
          <w:rFonts w:ascii="Arial" w:hAnsi="Arial" w:cs="Arial"/>
          <w:color w:val="231F20"/>
          <w:spacing w:val="9"/>
          <w:sz w:val="20"/>
          <w:szCs w:val="20"/>
        </w:rPr>
        <w:t xml:space="preserve"> </w:t>
      </w:r>
      <w:r w:rsidRPr="008718EB">
        <w:rPr>
          <w:rFonts w:ascii="Arial" w:hAnsi="Arial" w:cs="Arial"/>
          <w:color w:val="231F20"/>
          <w:w w:val="103"/>
          <w:sz w:val="20"/>
          <w:szCs w:val="20"/>
        </w:rPr>
        <w:t>authenticit</w:t>
      </w:r>
      <w:r w:rsidRPr="008718EB">
        <w:rPr>
          <w:rFonts w:ascii="Arial" w:hAnsi="Arial" w:cs="Arial"/>
          <w:color w:val="231F20"/>
          <w:spacing w:val="-17"/>
          <w:w w:val="103"/>
          <w:sz w:val="20"/>
          <w:szCs w:val="20"/>
        </w:rPr>
        <w:t>y</w:t>
      </w:r>
      <w:r w:rsidRPr="008718EB">
        <w:rPr>
          <w:rFonts w:ascii="Arial" w:hAnsi="Arial" w:cs="Arial"/>
          <w:color w:val="231F20"/>
          <w:w w:val="103"/>
          <w:sz w:val="20"/>
          <w:szCs w:val="20"/>
        </w:rPr>
        <w:t>.</w:t>
      </w:r>
    </w:p>
    <w:p w:rsidR="008718EB" w:rsidRPr="008718EB" w:rsidRDefault="008718EB" w:rsidP="003C1212">
      <w:pPr>
        <w:widowControl w:val="0"/>
        <w:autoSpaceDE w:val="0"/>
        <w:autoSpaceDN w:val="0"/>
        <w:adjustRightInd w:val="0"/>
        <w:spacing w:before="4" w:line="240" w:lineRule="exact"/>
        <w:rPr>
          <w:rFonts w:ascii="Arial" w:hAnsi="Arial" w:cs="Arial"/>
          <w:color w:val="000000"/>
          <w:sz w:val="20"/>
          <w:szCs w:val="20"/>
        </w:rPr>
      </w:pPr>
    </w:p>
    <w:p w:rsidR="008718EB" w:rsidRPr="008718EB" w:rsidRDefault="008718EB" w:rsidP="003C1212">
      <w:pPr>
        <w:widowControl w:val="0"/>
        <w:autoSpaceDE w:val="0"/>
        <w:autoSpaceDN w:val="0"/>
        <w:adjustRightInd w:val="0"/>
        <w:ind w:right="-20"/>
        <w:rPr>
          <w:rFonts w:ascii="Arial" w:hAnsi="Arial" w:cs="Arial"/>
          <w:color w:val="000000"/>
          <w:sz w:val="20"/>
          <w:szCs w:val="20"/>
        </w:rPr>
      </w:pPr>
      <w:r w:rsidRPr="008718EB">
        <w:rPr>
          <w:rFonts w:ascii="Arial" w:hAnsi="Arial" w:cs="Arial"/>
          <w:b/>
          <w:bCs/>
          <w:color w:val="231F20"/>
          <w:w w:val="110"/>
          <w:sz w:val="20"/>
          <w:szCs w:val="20"/>
        </w:rPr>
        <w:t>Community</w:t>
      </w:r>
    </w:p>
    <w:p w:rsidR="008718EB" w:rsidRPr="008718EB" w:rsidRDefault="008718EB" w:rsidP="003C1212">
      <w:pPr>
        <w:widowControl w:val="0"/>
        <w:autoSpaceDE w:val="0"/>
        <w:autoSpaceDN w:val="0"/>
        <w:adjustRightInd w:val="0"/>
        <w:spacing w:before="27"/>
        <w:ind w:right="-20"/>
        <w:rPr>
          <w:rFonts w:ascii="Arial" w:hAnsi="Arial" w:cs="Arial"/>
          <w:color w:val="000000"/>
          <w:sz w:val="20"/>
          <w:szCs w:val="20"/>
        </w:rPr>
      </w:pPr>
      <w:r w:rsidRPr="008718EB">
        <w:rPr>
          <w:rFonts w:ascii="Arial" w:hAnsi="Arial" w:cs="Arial"/>
          <w:color w:val="231F20"/>
          <w:spacing w:val="-6"/>
          <w:sz w:val="20"/>
          <w:szCs w:val="20"/>
        </w:rPr>
        <w:t>U</w:t>
      </w:r>
      <w:r w:rsidRPr="008718EB">
        <w:rPr>
          <w:rFonts w:ascii="Arial" w:hAnsi="Arial" w:cs="Arial"/>
          <w:color w:val="231F20"/>
          <w:sz w:val="20"/>
          <w:szCs w:val="20"/>
        </w:rPr>
        <w:t>pholding</w:t>
      </w:r>
      <w:r w:rsidRPr="008718EB">
        <w:rPr>
          <w:rFonts w:ascii="Arial" w:hAnsi="Arial" w:cs="Arial"/>
          <w:color w:val="231F20"/>
          <w:spacing w:val="25"/>
          <w:sz w:val="20"/>
          <w:szCs w:val="20"/>
        </w:rPr>
        <w:t xml:space="preserve"> </w:t>
      </w:r>
      <w:r w:rsidRPr="008718EB">
        <w:rPr>
          <w:rFonts w:ascii="Arial" w:hAnsi="Arial" w:cs="Arial"/>
          <w:color w:val="231F20"/>
          <w:sz w:val="20"/>
          <w:szCs w:val="20"/>
        </w:rPr>
        <w:t>individual</w:t>
      </w:r>
      <w:r w:rsidRPr="008718EB">
        <w:rPr>
          <w:rFonts w:ascii="Arial" w:hAnsi="Arial" w:cs="Arial"/>
          <w:color w:val="231F20"/>
          <w:spacing w:val="23"/>
          <w:sz w:val="20"/>
          <w:szCs w:val="20"/>
        </w:rPr>
        <w:t xml:space="preserve"> </w:t>
      </w:r>
      <w:r w:rsidRPr="008718EB">
        <w:rPr>
          <w:rFonts w:ascii="Arial" w:hAnsi="Arial" w:cs="Arial"/>
          <w:color w:val="231F20"/>
          <w:sz w:val="20"/>
          <w:szCs w:val="20"/>
        </w:rPr>
        <w:t>humility</w:t>
      </w:r>
      <w:r w:rsidRPr="008718EB">
        <w:rPr>
          <w:rFonts w:ascii="Arial" w:hAnsi="Arial" w:cs="Arial"/>
          <w:color w:val="231F20"/>
          <w:spacing w:val="20"/>
          <w:sz w:val="20"/>
          <w:szCs w:val="20"/>
        </w:rPr>
        <w:t xml:space="preserve"> </w:t>
      </w:r>
      <w:r w:rsidRPr="008718EB">
        <w:rPr>
          <w:rFonts w:ascii="Arial" w:hAnsi="Arial" w:cs="Arial"/>
          <w:color w:val="231F20"/>
          <w:sz w:val="20"/>
          <w:szCs w:val="20"/>
        </w:rPr>
        <w:t>and</w:t>
      </w:r>
      <w:r w:rsidRPr="008718EB">
        <w:rPr>
          <w:rFonts w:ascii="Arial" w:hAnsi="Arial" w:cs="Arial"/>
          <w:color w:val="231F20"/>
          <w:spacing w:val="9"/>
          <w:sz w:val="20"/>
          <w:szCs w:val="20"/>
        </w:rPr>
        <w:t xml:space="preserve"> </w:t>
      </w:r>
      <w:r w:rsidRPr="008718EB">
        <w:rPr>
          <w:rFonts w:ascii="Arial" w:hAnsi="Arial" w:cs="Arial"/>
          <w:color w:val="231F20"/>
          <w:sz w:val="20"/>
          <w:szCs w:val="20"/>
        </w:rPr>
        <w:t>collecti</w:t>
      </w:r>
      <w:r w:rsidRPr="008718EB">
        <w:rPr>
          <w:rFonts w:ascii="Arial" w:hAnsi="Arial" w:cs="Arial"/>
          <w:color w:val="231F20"/>
          <w:spacing w:val="-1"/>
          <w:sz w:val="20"/>
          <w:szCs w:val="20"/>
        </w:rPr>
        <w:t>v</w:t>
      </w:r>
      <w:r w:rsidRPr="008718EB">
        <w:rPr>
          <w:rFonts w:ascii="Arial" w:hAnsi="Arial" w:cs="Arial"/>
          <w:color w:val="231F20"/>
          <w:sz w:val="20"/>
          <w:szCs w:val="20"/>
        </w:rPr>
        <w:t>e</w:t>
      </w:r>
      <w:r w:rsidRPr="008718EB">
        <w:rPr>
          <w:rFonts w:ascii="Arial" w:hAnsi="Arial" w:cs="Arial"/>
          <w:color w:val="231F20"/>
          <w:spacing w:val="22"/>
          <w:sz w:val="20"/>
          <w:szCs w:val="20"/>
        </w:rPr>
        <w:t xml:space="preserve"> </w:t>
      </w:r>
      <w:r w:rsidRPr="008718EB">
        <w:rPr>
          <w:rFonts w:ascii="Arial" w:hAnsi="Arial" w:cs="Arial"/>
          <w:color w:val="231F20"/>
          <w:w w:val="103"/>
          <w:sz w:val="20"/>
          <w:szCs w:val="20"/>
        </w:rPr>
        <w:t>pride.</w:t>
      </w:r>
    </w:p>
    <w:p w:rsidR="00C15EA7" w:rsidRPr="00BE35BE" w:rsidRDefault="00C15EA7" w:rsidP="003C1212">
      <w:pPr>
        <w:pStyle w:val="ListParagraph"/>
        <w:ind w:left="0"/>
        <w:rPr>
          <w:rFonts w:ascii="Arial" w:hAnsi="Arial" w:cs="Arial"/>
          <w:color w:val="000000"/>
          <w:spacing w:val="-2"/>
          <w:sz w:val="20"/>
          <w:szCs w:val="20"/>
        </w:rPr>
      </w:pPr>
    </w:p>
    <w:p w:rsidR="005B47D1" w:rsidRPr="00BE35BE" w:rsidRDefault="005B47D1" w:rsidP="003C1212">
      <w:pPr>
        <w:spacing w:after="160" w:line="259" w:lineRule="auto"/>
        <w:rPr>
          <w:rFonts w:ascii="Arial" w:hAnsi="Arial" w:cs="Arial"/>
          <w:b/>
          <w:color w:val="000000"/>
          <w:spacing w:val="-2"/>
          <w:sz w:val="20"/>
          <w:szCs w:val="20"/>
        </w:rPr>
      </w:pPr>
      <w:r w:rsidRPr="00BE35BE">
        <w:rPr>
          <w:rFonts w:ascii="Arial" w:hAnsi="Arial" w:cs="Arial"/>
          <w:b/>
          <w:color w:val="000000"/>
          <w:spacing w:val="-2"/>
          <w:sz w:val="20"/>
          <w:szCs w:val="20"/>
        </w:rPr>
        <w:t>School Governing Body, Administrators, and Faculty</w:t>
      </w:r>
    </w:p>
    <w:p w:rsidR="005B47D1" w:rsidRDefault="005B47D1"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000000"/>
          <w:spacing w:val="-2"/>
          <w:sz w:val="20"/>
          <w:szCs w:val="20"/>
        </w:rPr>
      </w:pPr>
      <w:r>
        <w:rPr>
          <w:rFonts w:ascii="Arial" w:hAnsi="Arial" w:cs="Arial"/>
          <w:noProof/>
          <w:color w:val="000000"/>
          <w:spacing w:val="-2"/>
          <w:sz w:val="20"/>
          <w:szCs w:val="20"/>
        </w:rPr>
        <w:drawing>
          <wp:inline distT="0" distB="0" distL="0" distR="0" wp14:anchorId="34B4400C" wp14:editId="0209D8DE">
            <wp:extent cx="6246446" cy="2720807"/>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rton Org Chart.PNG"/>
                    <pic:cNvPicPr/>
                  </pic:nvPicPr>
                  <pic:blipFill>
                    <a:blip r:embed="rId15">
                      <a:extLst>
                        <a:ext uri="{28A0092B-C50C-407E-A947-70E740481C1C}">
                          <a14:useLocalDpi xmlns:a14="http://schemas.microsoft.com/office/drawing/2010/main" val="0"/>
                        </a:ext>
                      </a:extLst>
                    </a:blip>
                    <a:stretch>
                      <a:fillRect/>
                    </a:stretch>
                  </pic:blipFill>
                  <pic:spPr>
                    <a:xfrm>
                      <a:off x="0" y="0"/>
                      <a:ext cx="6258999" cy="2726275"/>
                    </a:xfrm>
                    <a:prstGeom prst="rect">
                      <a:avLst/>
                    </a:prstGeom>
                  </pic:spPr>
                </pic:pic>
              </a:graphicData>
            </a:graphic>
          </wp:inline>
        </w:drawing>
      </w:r>
    </w:p>
    <w:p w:rsidR="00D06AAD" w:rsidRDefault="00D06AAD"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000000"/>
          <w:spacing w:val="-2"/>
          <w:sz w:val="20"/>
          <w:szCs w:val="20"/>
        </w:rPr>
      </w:pPr>
    </w:p>
    <w:p w:rsidR="005B47D1" w:rsidRDefault="005B47D1" w:rsidP="003C1212">
      <w:pPr>
        <w:pStyle w:val="ListParagraph"/>
        <w:numPr>
          <w:ilvl w:val="0"/>
          <w:numId w:val="1"/>
        </w:numPr>
        <w:tabs>
          <w:tab w:val="left" w:pos="360"/>
          <w:tab w:val="left" w:pos="720"/>
          <w:tab w:val="left" w:pos="1260"/>
          <w:tab w:val="center" w:pos="3060"/>
          <w:tab w:val="center" w:pos="3240"/>
        </w:tabs>
        <w:suppressAutoHyphens/>
        <w:autoSpaceDE w:val="0"/>
        <w:autoSpaceDN w:val="0"/>
        <w:adjustRightInd w:val="0"/>
        <w:spacing w:line="288" w:lineRule="auto"/>
        <w:ind w:left="0"/>
        <w:textAlignment w:val="baseline"/>
        <w:rPr>
          <w:rFonts w:ascii="Arial" w:hAnsi="Arial" w:cs="Arial"/>
          <w:color w:val="000000"/>
          <w:spacing w:val="-2"/>
          <w:sz w:val="20"/>
          <w:szCs w:val="20"/>
        </w:rPr>
      </w:pPr>
      <w:r w:rsidRPr="00AE327B">
        <w:rPr>
          <w:rFonts w:ascii="Arial" w:hAnsi="Arial" w:cs="Arial"/>
          <w:b/>
          <w:color w:val="000000"/>
          <w:spacing w:val="-2"/>
          <w:sz w:val="20"/>
          <w:szCs w:val="20"/>
          <w:u w:val="single"/>
        </w:rPr>
        <w:t>Owner</w:t>
      </w:r>
      <w:r>
        <w:rPr>
          <w:rFonts w:ascii="Arial" w:hAnsi="Arial" w:cs="Arial"/>
          <w:color w:val="000000"/>
          <w:spacing w:val="-2"/>
          <w:sz w:val="20"/>
          <w:szCs w:val="20"/>
        </w:rPr>
        <w:br/>
      </w:r>
      <w:r w:rsidRPr="00C74B0B">
        <w:rPr>
          <w:rFonts w:ascii="Arial" w:hAnsi="Arial" w:cs="Arial"/>
          <w:color w:val="000000"/>
          <w:spacing w:val="-2"/>
          <w:sz w:val="20"/>
          <w:szCs w:val="20"/>
        </w:rPr>
        <w:t>University of Pennsylvania</w:t>
      </w:r>
      <w:r w:rsidRPr="00C74B0B">
        <w:rPr>
          <w:rFonts w:ascii="Arial" w:hAnsi="Arial" w:cs="Arial"/>
          <w:color w:val="000000"/>
          <w:spacing w:val="-2"/>
          <w:sz w:val="20"/>
          <w:szCs w:val="20"/>
        </w:rPr>
        <w:br/>
      </w:r>
      <w:r w:rsidR="00C74B0B" w:rsidRPr="00C74B0B">
        <w:rPr>
          <w:rFonts w:ascii="Arial" w:hAnsi="Arial" w:cs="Arial"/>
          <w:color w:val="000000"/>
          <w:spacing w:val="-2"/>
          <w:sz w:val="20"/>
          <w:szCs w:val="20"/>
        </w:rPr>
        <w:t xml:space="preserve">Amy </w:t>
      </w:r>
      <w:proofErr w:type="spellStart"/>
      <w:r w:rsidR="00C74B0B" w:rsidRPr="00C74B0B">
        <w:rPr>
          <w:rFonts w:ascii="Arial" w:hAnsi="Arial" w:cs="Arial"/>
          <w:color w:val="000000"/>
          <w:spacing w:val="-2"/>
          <w:sz w:val="20"/>
          <w:szCs w:val="20"/>
        </w:rPr>
        <w:t>Gutmann</w:t>
      </w:r>
      <w:proofErr w:type="spellEnd"/>
      <w:r w:rsidR="00C74B0B" w:rsidRPr="00C74B0B">
        <w:rPr>
          <w:rFonts w:ascii="Arial" w:hAnsi="Arial" w:cs="Arial"/>
          <w:color w:val="000000"/>
          <w:spacing w:val="-2"/>
          <w:sz w:val="20"/>
          <w:szCs w:val="20"/>
        </w:rPr>
        <w:t>, President</w:t>
      </w:r>
      <w:r w:rsidR="00C74B0B">
        <w:rPr>
          <w:rFonts w:ascii="Arial" w:hAnsi="Arial" w:cs="Arial"/>
          <w:color w:val="000000"/>
          <w:spacing w:val="-2"/>
          <w:sz w:val="20"/>
          <w:szCs w:val="20"/>
        </w:rPr>
        <w:t xml:space="preserve">  </w:t>
      </w:r>
      <w:r>
        <w:rPr>
          <w:rFonts w:ascii="Arial" w:hAnsi="Arial" w:cs="Arial"/>
          <w:color w:val="000000"/>
          <w:spacing w:val="-2"/>
          <w:sz w:val="20"/>
          <w:szCs w:val="20"/>
        </w:rPr>
        <w:br/>
      </w:r>
    </w:p>
    <w:p w:rsidR="00435CFB" w:rsidRPr="007D3BF4" w:rsidRDefault="005B47D1" w:rsidP="003C1212">
      <w:pPr>
        <w:pStyle w:val="ListParagraph"/>
        <w:numPr>
          <w:ilvl w:val="0"/>
          <w:numId w:val="1"/>
        </w:numPr>
        <w:tabs>
          <w:tab w:val="left" w:pos="360"/>
          <w:tab w:val="left" w:pos="720"/>
          <w:tab w:val="left" w:pos="1260"/>
          <w:tab w:val="center" w:pos="3060"/>
          <w:tab w:val="center" w:pos="3240"/>
        </w:tabs>
        <w:suppressAutoHyphens/>
        <w:autoSpaceDE w:val="0"/>
        <w:autoSpaceDN w:val="0"/>
        <w:adjustRightInd w:val="0"/>
        <w:spacing w:line="288" w:lineRule="auto"/>
        <w:ind w:left="0"/>
        <w:textAlignment w:val="baseline"/>
        <w:rPr>
          <w:rFonts w:ascii="Arial" w:hAnsi="Arial" w:cs="Arial"/>
          <w:color w:val="000000"/>
          <w:spacing w:val="-2"/>
          <w:sz w:val="20"/>
          <w:szCs w:val="20"/>
        </w:rPr>
      </w:pPr>
      <w:r w:rsidRPr="007D3BF4">
        <w:rPr>
          <w:rFonts w:ascii="Arial" w:hAnsi="Arial" w:cs="Arial"/>
          <w:b/>
          <w:color w:val="000000"/>
          <w:spacing w:val="-2"/>
          <w:sz w:val="20"/>
          <w:szCs w:val="20"/>
          <w:u w:val="single"/>
        </w:rPr>
        <w:t>Directors</w:t>
      </w:r>
      <w:r w:rsidRPr="007D3BF4">
        <w:rPr>
          <w:rFonts w:ascii="Arial" w:hAnsi="Arial" w:cs="Arial"/>
          <w:color w:val="000000"/>
          <w:spacing w:val="-2"/>
          <w:sz w:val="20"/>
          <w:szCs w:val="20"/>
          <w:u w:val="single"/>
        </w:rPr>
        <w:br/>
      </w:r>
      <w:r w:rsidRPr="007D3BF4">
        <w:rPr>
          <w:rFonts w:ascii="Arial" w:hAnsi="Arial" w:cs="Arial"/>
          <w:color w:val="000000"/>
          <w:spacing w:val="-2"/>
          <w:sz w:val="20"/>
          <w:szCs w:val="20"/>
        </w:rPr>
        <w:t xml:space="preserve">Peggy Bishop Lane, Vice Dean </w:t>
      </w:r>
      <w:r w:rsidR="00332AF6" w:rsidRPr="007D3BF4">
        <w:rPr>
          <w:rFonts w:ascii="Arial" w:hAnsi="Arial" w:cs="Arial"/>
          <w:color w:val="000000"/>
          <w:spacing w:val="-2"/>
          <w:sz w:val="20"/>
          <w:szCs w:val="20"/>
        </w:rPr>
        <w:tab/>
      </w:r>
      <w:r w:rsidR="00332AF6" w:rsidRPr="007D3BF4">
        <w:rPr>
          <w:rFonts w:ascii="Arial" w:hAnsi="Arial" w:cs="Arial"/>
          <w:color w:val="000000"/>
          <w:spacing w:val="-2"/>
          <w:sz w:val="20"/>
          <w:szCs w:val="20"/>
        </w:rPr>
        <w:tab/>
      </w:r>
      <w:r w:rsidR="00BE35BE">
        <w:rPr>
          <w:rFonts w:ascii="Arial" w:hAnsi="Arial" w:cs="Arial"/>
          <w:color w:val="000000"/>
          <w:spacing w:val="-2"/>
          <w:sz w:val="20"/>
          <w:szCs w:val="20"/>
        </w:rPr>
        <w:tab/>
      </w:r>
      <w:r w:rsidR="00332AF6" w:rsidRPr="007D3BF4">
        <w:rPr>
          <w:rFonts w:ascii="Arial" w:hAnsi="Arial" w:cs="Arial"/>
          <w:color w:val="000000"/>
          <w:spacing w:val="-2"/>
          <w:sz w:val="20"/>
          <w:szCs w:val="20"/>
        </w:rPr>
        <w:t>215-898-8601</w:t>
      </w:r>
      <w:r w:rsidR="00332AF6" w:rsidRPr="007D3BF4">
        <w:rPr>
          <w:rFonts w:ascii="Arial" w:hAnsi="Arial" w:cs="Arial"/>
          <w:color w:val="000000"/>
          <w:spacing w:val="-2"/>
          <w:sz w:val="20"/>
          <w:szCs w:val="20"/>
        </w:rPr>
        <w:tab/>
      </w:r>
      <w:r w:rsidR="00332AF6" w:rsidRPr="007D3BF4">
        <w:rPr>
          <w:rFonts w:ascii="Arial" w:hAnsi="Arial" w:cs="Arial"/>
          <w:color w:val="000000"/>
          <w:spacing w:val="-2"/>
          <w:sz w:val="20"/>
          <w:szCs w:val="20"/>
        </w:rPr>
        <w:tab/>
        <w:t>pblane@wharton.upenn.edu</w:t>
      </w:r>
      <w:r w:rsidRPr="007D3BF4">
        <w:rPr>
          <w:rFonts w:ascii="Arial" w:hAnsi="Arial" w:cs="Arial"/>
          <w:color w:val="000000"/>
          <w:spacing w:val="-2"/>
          <w:sz w:val="20"/>
          <w:szCs w:val="20"/>
        </w:rPr>
        <w:br/>
        <w:t xml:space="preserve">Bernadette Birt, Executive Director </w:t>
      </w:r>
      <w:r w:rsidR="00332AF6" w:rsidRPr="007D3BF4">
        <w:rPr>
          <w:rFonts w:ascii="Arial" w:hAnsi="Arial" w:cs="Arial"/>
          <w:color w:val="000000"/>
          <w:spacing w:val="-2"/>
          <w:sz w:val="20"/>
          <w:szCs w:val="20"/>
        </w:rPr>
        <w:tab/>
      </w:r>
      <w:r w:rsidR="00BE35BE">
        <w:rPr>
          <w:rFonts w:ascii="Arial" w:hAnsi="Arial" w:cs="Arial"/>
          <w:color w:val="000000"/>
          <w:spacing w:val="-2"/>
          <w:sz w:val="20"/>
          <w:szCs w:val="20"/>
        </w:rPr>
        <w:tab/>
      </w:r>
      <w:r w:rsidR="00BE35BE">
        <w:rPr>
          <w:rFonts w:ascii="Arial" w:hAnsi="Arial" w:cs="Arial"/>
          <w:color w:val="000000"/>
          <w:spacing w:val="-2"/>
          <w:sz w:val="20"/>
          <w:szCs w:val="20"/>
        </w:rPr>
        <w:tab/>
      </w:r>
      <w:r w:rsidR="00332AF6" w:rsidRPr="007D3BF4">
        <w:rPr>
          <w:rFonts w:ascii="Arial" w:hAnsi="Arial" w:cs="Arial"/>
          <w:color w:val="000000"/>
          <w:spacing w:val="-2"/>
          <w:sz w:val="20"/>
          <w:szCs w:val="20"/>
        </w:rPr>
        <w:t>415-267-6357</w:t>
      </w:r>
      <w:r w:rsidR="00332AF6" w:rsidRPr="007D3BF4">
        <w:rPr>
          <w:rFonts w:ascii="Arial" w:hAnsi="Arial" w:cs="Arial"/>
          <w:color w:val="000000"/>
          <w:spacing w:val="-2"/>
          <w:sz w:val="20"/>
          <w:szCs w:val="20"/>
        </w:rPr>
        <w:tab/>
      </w:r>
      <w:r w:rsidR="00332AF6" w:rsidRPr="007D3BF4">
        <w:rPr>
          <w:rFonts w:ascii="Arial" w:hAnsi="Arial" w:cs="Arial"/>
          <w:color w:val="000000"/>
          <w:spacing w:val="-2"/>
          <w:sz w:val="20"/>
          <w:szCs w:val="20"/>
        </w:rPr>
        <w:tab/>
        <w:t>birt@wharton.upenn.edu</w:t>
      </w:r>
      <w:r w:rsidRPr="007D3BF4">
        <w:rPr>
          <w:rFonts w:ascii="Arial" w:hAnsi="Arial" w:cs="Arial"/>
          <w:color w:val="000000"/>
          <w:spacing w:val="-2"/>
          <w:sz w:val="20"/>
          <w:szCs w:val="20"/>
        </w:rPr>
        <w:br/>
        <w:t>Juana Droessler, Associate Director</w:t>
      </w:r>
      <w:r w:rsidR="00332AF6" w:rsidRPr="007D3BF4">
        <w:rPr>
          <w:rFonts w:ascii="Arial" w:hAnsi="Arial" w:cs="Arial"/>
          <w:color w:val="000000"/>
          <w:spacing w:val="-2"/>
          <w:sz w:val="20"/>
          <w:szCs w:val="20"/>
        </w:rPr>
        <w:tab/>
      </w:r>
      <w:r w:rsidR="00BE35BE">
        <w:rPr>
          <w:rFonts w:ascii="Arial" w:hAnsi="Arial" w:cs="Arial"/>
          <w:color w:val="000000"/>
          <w:spacing w:val="-2"/>
          <w:sz w:val="20"/>
          <w:szCs w:val="20"/>
        </w:rPr>
        <w:tab/>
      </w:r>
      <w:r w:rsidR="00332AF6" w:rsidRPr="007D3BF4">
        <w:rPr>
          <w:rFonts w:ascii="Arial" w:hAnsi="Arial" w:cs="Arial"/>
          <w:color w:val="000000"/>
          <w:spacing w:val="-2"/>
          <w:sz w:val="20"/>
          <w:szCs w:val="20"/>
        </w:rPr>
        <w:t>415-267-6312</w:t>
      </w:r>
      <w:r w:rsidR="00332AF6" w:rsidRPr="007D3BF4">
        <w:rPr>
          <w:rFonts w:ascii="Arial" w:hAnsi="Arial" w:cs="Arial"/>
          <w:color w:val="000000"/>
          <w:spacing w:val="-2"/>
          <w:sz w:val="20"/>
          <w:szCs w:val="20"/>
        </w:rPr>
        <w:tab/>
      </w:r>
      <w:r w:rsidR="00332AF6" w:rsidRPr="007D3BF4">
        <w:rPr>
          <w:rFonts w:ascii="Arial" w:hAnsi="Arial" w:cs="Arial"/>
          <w:color w:val="000000"/>
          <w:spacing w:val="-2"/>
          <w:sz w:val="20"/>
          <w:szCs w:val="20"/>
        </w:rPr>
        <w:tab/>
        <w:t>droessler@wharton.upenn.edu</w:t>
      </w:r>
      <w:r w:rsidRPr="007D3BF4">
        <w:rPr>
          <w:rFonts w:ascii="Arial" w:hAnsi="Arial" w:cs="Arial"/>
          <w:color w:val="000000"/>
          <w:spacing w:val="-2"/>
          <w:sz w:val="20"/>
          <w:szCs w:val="20"/>
        </w:rPr>
        <w:br/>
        <w:t>Amy Hazen, Associate Director</w:t>
      </w:r>
      <w:r w:rsidR="00332AF6" w:rsidRPr="007D3BF4">
        <w:rPr>
          <w:rFonts w:ascii="Arial" w:hAnsi="Arial" w:cs="Arial"/>
          <w:color w:val="000000"/>
          <w:spacing w:val="-2"/>
          <w:sz w:val="20"/>
          <w:szCs w:val="20"/>
        </w:rPr>
        <w:tab/>
      </w:r>
      <w:r w:rsidR="00332AF6" w:rsidRPr="007D3BF4">
        <w:rPr>
          <w:rFonts w:ascii="Arial" w:hAnsi="Arial" w:cs="Arial"/>
          <w:color w:val="000000"/>
          <w:spacing w:val="-2"/>
          <w:sz w:val="20"/>
          <w:szCs w:val="20"/>
        </w:rPr>
        <w:tab/>
      </w:r>
      <w:r w:rsidR="00BE35BE">
        <w:rPr>
          <w:rFonts w:ascii="Arial" w:hAnsi="Arial" w:cs="Arial"/>
          <w:color w:val="000000"/>
          <w:spacing w:val="-2"/>
          <w:sz w:val="20"/>
          <w:szCs w:val="20"/>
        </w:rPr>
        <w:tab/>
      </w:r>
      <w:r w:rsidR="00332AF6" w:rsidRPr="007D3BF4">
        <w:rPr>
          <w:rFonts w:ascii="Arial" w:hAnsi="Arial" w:cs="Arial"/>
          <w:color w:val="000000"/>
          <w:spacing w:val="-2"/>
          <w:sz w:val="20"/>
          <w:szCs w:val="20"/>
        </w:rPr>
        <w:t>415-267-6336</w:t>
      </w:r>
      <w:r w:rsidR="00332AF6" w:rsidRPr="007D3BF4">
        <w:rPr>
          <w:rFonts w:ascii="Arial" w:hAnsi="Arial" w:cs="Arial"/>
          <w:color w:val="000000"/>
          <w:spacing w:val="-2"/>
          <w:sz w:val="20"/>
          <w:szCs w:val="20"/>
        </w:rPr>
        <w:tab/>
      </w:r>
      <w:r w:rsidR="00332AF6" w:rsidRPr="007D3BF4">
        <w:rPr>
          <w:rFonts w:ascii="Arial" w:hAnsi="Arial" w:cs="Arial"/>
          <w:color w:val="000000"/>
          <w:spacing w:val="-2"/>
          <w:sz w:val="20"/>
          <w:szCs w:val="20"/>
        </w:rPr>
        <w:tab/>
        <w:t>alw@wharton.upenn.edu</w:t>
      </w:r>
      <w:r w:rsidRPr="007D3BF4">
        <w:rPr>
          <w:rFonts w:ascii="Arial" w:hAnsi="Arial" w:cs="Arial"/>
          <w:color w:val="000000"/>
          <w:spacing w:val="-2"/>
          <w:sz w:val="20"/>
          <w:szCs w:val="20"/>
        </w:rPr>
        <w:br/>
      </w:r>
    </w:p>
    <w:p w:rsidR="00A32BEF" w:rsidRPr="00AE327B" w:rsidRDefault="005B47D1" w:rsidP="003C1212">
      <w:pPr>
        <w:pStyle w:val="ListParagraph"/>
        <w:numPr>
          <w:ilvl w:val="0"/>
          <w:numId w:val="1"/>
        </w:numPr>
        <w:tabs>
          <w:tab w:val="left" w:pos="360"/>
          <w:tab w:val="left" w:pos="720"/>
          <w:tab w:val="left" w:pos="1260"/>
          <w:tab w:val="center" w:pos="3060"/>
          <w:tab w:val="center" w:pos="3240"/>
        </w:tabs>
        <w:suppressAutoHyphens/>
        <w:autoSpaceDE w:val="0"/>
        <w:autoSpaceDN w:val="0"/>
        <w:adjustRightInd w:val="0"/>
        <w:spacing w:line="288" w:lineRule="auto"/>
        <w:ind w:left="0"/>
        <w:textAlignment w:val="baseline"/>
        <w:rPr>
          <w:rFonts w:ascii="Arial" w:hAnsi="Arial" w:cs="Arial"/>
          <w:b/>
          <w:color w:val="000000"/>
          <w:spacing w:val="-2"/>
          <w:sz w:val="20"/>
          <w:szCs w:val="20"/>
        </w:rPr>
      </w:pPr>
      <w:r w:rsidRPr="00AE327B">
        <w:rPr>
          <w:rFonts w:ascii="Arial" w:hAnsi="Arial" w:cs="Arial"/>
          <w:b/>
          <w:color w:val="000000"/>
          <w:spacing w:val="-2"/>
          <w:sz w:val="20"/>
          <w:szCs w:val="20"/>
          <w:u w:val="single"/>
        </w:rPr>
        <w:t>Administrative Officials</w:t>
      </w:r>
    </w:p>
    <w:p w:rsidR="005B47D1" w:rsidRDefault="00A32BEF" w:rsidP="003C1212">
      <w:pPr>
        <w:pStyle w:val="ListParagraph"/>
        <w:tabs>
          <w:tab w:val="left" w:pos="360"/>
          <w:tab w:val="left" w:pos="720"/>
          <w:tab w:val="left" w:pos="1260"/>
          <w:tab w:val="center" w:pos="3060"/>
          <w:tab w:val="center" w:pos="3240"/>
        </w:tabs>
        <w:suppressAutoHyphens/>
        <w:autoSpaceDE w:val="0"/>
        <w:autoSpaceDN w:val="0"/>
        <w:adjustRightInd w:val="0"/>
        <w:spacing w:line="288" w:lineRule="auto"/>
        <w:ind w:left="0"/>
        <w:textAlignment w:val="baseline"/>
        <w:rPr>
          <w:rFonts w:ascii="Arial" w:hAnsi="Arial" w:cs="Arial"/>
          <w:color w:val="000000"/>
          <w:spacing w:val="-2"/>
          <w:sz w:val="20"/>
          <w:szCs w:val="20"/>
        </w:rPr>
      </w:pPr>
      <w:r w:rsidRPr="00A32BEF">
        <w:rPr>
          <w:rFonts w:ascii="Arial" w:hAnsi="Arial" w:cs="Arial"/>
          <w:color w:val="000000"/>
          <w:spacing w:val="-2"/>
          <w:sz w:val="20"/>
          <w:szCs w:val="20"/>
        </w:rPr>
        <w:t>Bernadette B</w:t>
      </w:r>
      <w:r w:rsidR="00BE35BE">
        <w:rPr>
          <w:rFonts w:ascii="Arial" w:hAnsi="Arial" w:cs="Arial"/>
          <w:color w:val="000000"/>
          <w:spacing w:val="-2"/>
          <w:sz w:val="20"/>
          <w:szCs w:val="20"/>
        </w:rPr>
        <w:t>irt</w:t>
      </w:r>
      <w:r w:rsidR="00BE35BE">
        <w:rPr>
          <w:rFonts w:ascii="Arial" w:hAnsi="Arial" w:cs="Arial"/>
          <w:color w:val="000000"/>
          <w:spacing w:val="-2"/>
          <w:sz w:val="20"/>
          <w:szCs w:val="20"/>
        </w:rPr>
        <w:tab/>
      </w:r>
      <w:r w:rsidR="00BE35BE">
        <w:rPr>
          <w:rFonts w:ascii="Arial" w:hAnsi="Arial" w:cs="Arial"/>
          <w:color w:val="000000"/>
          <w:spacing w:val="-2"/>
          <w:sz w:val="20"/>
          <w:szCs w:val="20"/>
        </w:rPr>
        <w:tab/>
      </w:r>
      <w:r w:rsidR="00BE35BE">
        <w:rPr>
          <w:rFonts w:ascii="Arial" w:hAnsi="Arial" w:cs="Arial"/>
          <w:color w:val="000000"/>
          <w:spacing w:val="-2"/>
          <w:sz w:val="20"/>
          <w:szCs w:val="20"/>
        </w:rPr>
        <w:tab/>
      </w:r>
      <w:r w:rsidRPr="00A32BEF">
        <w:rPr>
          <w:rFonts w:ascii="Arial" w:hAnsi="Arial" w:cs="Arial"/>
          <w:color w:val="000000"/>
          <w:spacing w:val="-2"/>
          <w:sz w:val="20"/>
          <w:szCs w:val="20"/>
        </w:rPr>
        <w:t>415-267-6357</w:t>
      </w:r>
      <w:r w:rsidRPr="00A32BEF">
        <w:rPr>
          <w:rFonts w:ascii="Arial" w:hAnsi="Arial" w:cs="Arial"/>
          <w:color w:val="000000"/>
          <w:spacing w:val="-2"/>
          <w:sz w:val="20"/>
          <w:szCs w:val="20"/>
        </w:rPr>
        <w:tab/>
      </w:r>
      <w:r w:rsidRPr="00A32BEF">
        <w:rPr>
          <w:rFonts w:ascii="Arial" w:hAnsi="Arial" w:cs="Arial"/>
          <w:color w:val="000000"/>
          <w:spacing w:val="-2"/>
          <w:sz w:val="20"/>
          <w:szCs w:val="20"/>
        </w:rPr>
        <w:tab/>
        <w:t>birt@wharton.upenn.edu</w:t>
      </w:r>
      <w:r w:rsidR="005B47D1" w:rsidRPr="00A32BEF">
        <w:rPr>
          <w:rFonts w:ascii="Arial" w:hAnsi="Arial" w:cs="Arial"/>
          <w:color w:val="000000"/>
          <w:spacing w:val="-2"/>
          <w:sz w:val="20"/>
          <w:szCs w:val="20"/>
        </w:rPr>
        <w:br/>
      </w:r>
      <w:r w:rsidR="00B07BA7">
        <w:rPr>
          <w:rFonts w:ascii="Arial" w:hAnsi="Arial" w:cs="Arial"/>
          <w:color w:val="000000"/>
          <w:spacing w:val="-2"/>
          <w:sz w:val="20"/>
          <w:szCs w:val="20"/>
        </w:rPr>
        <w:t>Kim A. Cowperthwaite</w:t>
      </w:r>
      <w:r w:rsidR="00BE35BE">
        <w:rPr>
          <w:rFonts w:ascii="Arial" w:hAnsi="Arial" w:cs="Arial"/>
          <w:color w:val="000000"/>
          <w:spacing w:val="-2"/>
          <w:sz w:val="20"/>
          <w:szCs w:val="20"/>
        </w:rPr>
        <w:tab/>
      </w:r>
      <w:r w:rsidR="00BE35BE">
        <w:rPr>
          <w:rFonts w:ascii="Arial" w:hAnsi="Arial" w:cs="Arial"/>
          <w:color w:val="000000"/>
          <w:spacing w:val="-2"/>
          <w:sz w:val="20"/>
          <w:szCs w:val="20"/>
        </w:rPr>
        <w:tab/>
      </w:r>
      <w:r w:rsidR="00BE35BE">
        <w:rPr>
          <w:rFonts w:ascii="Arial" w:hAnsi="Arial" w:cs="Arial"/>
          <w:color w:val="000000"/>
          <w:spacing w:val="-2"/>
          <w:sz w:val="20"/>
          <w:szCs w:val="20"/>
        </w:rPr>
        <w:tab/>
      </w:r>
      <w:r w:rsidR="00B07BA7">
        <w:rPr>
          <w:rFonts w:ascii="Arial" w:hAnsi="Arial" w:cs="Arial"/>
          <w:color w:val="000000"/>
          <w:spacing w:val="-2"/>
          <w:sz w:val="20"/>
          <w:szCs w:val="20"/>
        </w:rPr>
        <w:t>415-267-6326</w:t>
      </w:r>
      <w:r w:rsidR="004C1089">
        <w:rPr>
          <w:rFonts w:ascii="Arial" w:hAnsi="Arial" w:cs="Arial"/>
          <w:color w:val="000000"/>
          <w:spacing w:val="-2"/>
          <w:sz w:val="20"/>
          <w:szCs w:val="20"/>
        </w:rPr>
        <w:tab/>
      </w:r>
      <w:r w:rsidR="004C1089">
        <w:rPr>
          <w:rFonts w:ascii="Arial" w:hAnsi="Arial" w:cs="Arial"/>
          <w:color w:val="000000"/>
          <w:spacing w:val="-2"/>
          <w:sz w:val="20"/>
          <w:szCs w:val="20"/>
        </w:rPr>
        <w:tab/>
      </w:r>
      <w:r w:rsidR="00B07BA7">
        <w:rPr>
          <w:rFonts w:ascii="Arial" w:hAnsi="Arial" w:cs="Arial"/>
          <w:color w:val="000000"/>
          <w:spacing w:val="-2"/>
          <w:sz w:val="20"/>
          <w:szCs w:val="20"/>
        </w:rPr>
        <w:t>kimandr</w:t>
      </w:r>
      <w:r w:rsidR="004C1089">
        <w:rPr>
          <w:rFonts w:ascii="Arial" w:hAnsi="Arial" w:cs="Arial"/>
          <w:color w:val="000000"/>
          <w:spacing w:val="-2"/>
          <w:sz w:val="20"/>
          <w:szCs w:val="20"/>
        </w:rPr>
        <w:t>@wharton.upenn.edu</w:t>
      </w:r>
      <w:r w:rsidR="005B47D1">
        <w:rPr>
          <w:rFonts w:ascii="Arial" w:hAnsi="Arial" w:cs="Arial"/>
          <w:color w:val="000000"/>
          <w:spacing w:val="-2"/>
          <w:sz w:val="20"/>
          <w:szCs w:val="20"/>
        </w:rPr>
        <w:br/>
      </w:r>
    </w:p>
    <w:p w:rsidR="007529CA" w:rsidRPr="007529CA" w:rsidRDefault="005B47D1" w:rsidP="003C1212">
      <w:pPr>
        <w:pStyle w:val="ListParagraph"/>
        <w:numPr>
          <w:ilvl w:val="0"/>
          <w:numId w:val="1"/>
        </w:numPr>
        <w:tabs>
          <w:tab w:val="left" w:pos="360"/>
          <w:tab w:val="left" w:pos="720"/>
          <w:tab w:val="left" w:pos="1260"/>
          <w:tab w:val="center" w:pos="3060"/>
          <w:tab w:val="center" w:pos="3240"/>
        </w:tabs>
        <w:suppressAutoHyphens/>
        <w:autoSpaceDE w:val="0"/>
        <w:autoSpaceDN w:val="0"/>
        <w:adjustRightInd w:val="0"/>
        <w:spacing w:line="288" w:lineRule="auto"/>
        <w:ind w:left="0"/>
        <w:textAlignment w:val="baseline"/>
        <w:rPr>
          <w:rFonts w:ascii="Arial" w:hAnsi="Arial" w:cs="Arial"/>
          <w:b/>
          <w:color w:val="221E1F"/>
          <w:sz w:val="20"/>
          <w:szCs w:val="20"/>
        </w:rPr>
      </w:pPr>
      <w:r w:rsidRPr="00AE327B">
        <w:rPr>
          <w:rFonts w:ascii="Arial" w:hAnsi="Arial" w:cs="Arial"/>
          <w:b/>
          <w:color w:val="000000"/>
          <w:spacing w:val="-2"/>
          <w:sz w:val="20"/>
          <w:szCs w:val="20"/>
          <w:u w:val="single"/>
        </w:rPr>
        <w:lastRenderedPageBreak/>
        <w:t>Faculty</w:t>
      </w:r>
      <w:r>
        <w:rPr>
          <w:rFonts w:ascii="Arial" w:hAnsi="Arial" w:cs="Arial"/>
          <w:color w:val="000000"/>
          <w:spacing w:val="-2"/>
          <w:sz w:val="20"/>
          <w:szCs w:val="20"/>
          <w:u w:val="single"/>
        </w:rPr>
        <w:br/>
      </w:r>
      <w:r>
        <w:rPr>
          <w:rFonts w:ascii="Arial" w:hAnsi="Arial" w:cs="Arial"/>
          <w:b/>
          <w:color w:val="000000"/>
          <w:spacing w:val="-2"/>
          <w:sz w:val="20"/>
          <w:szCs w:val="20"/>
        </w:rPr>
        <w:t xml:space="preserve">For information on individual faculty member’s qualifications, please see: </w:t>
      </w:r>
      <w:hyperlink r:id="rId16" w:history="1">
        <w:r w:rsidR="00C74B0B" w:rsidRPr="00F55208">
          <w:rPr>
            <w:rStyle w:val="Hyperlink"/>
            <w:rFonts w:ascii="Arial" w:hAnsi="Arial" w:cs="Arial"/>
            <w:b/>
            <w:spacing w:val="-2"/>
            <w:sz w:val="20"/>
            <w:szCs w:val="20"/>
          </w:rPr>
          <w:t>https://www.wharton.upenn.edu/faculty-profiles/</w:t>
        </w:r>
      </w:hyperlink>
    </w:p>
    <w:p w:rsidR="007529CA" w:rsidRDefault="007529CA"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b/>
          <w:color w:val="221E1F"/>
          <w:sz w:val="20"/>
          <w:szCs w:val="20"/>
        </w:rPr>
      </w:pPr>
    </w:p>
    <w:p w:rsidR="008C7852" w:rsidRDefault="008C7852"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b/>
          <w:color w:val="221E1F"/>
          <w:sz w:val="20"/>
          <w:szCs w:val="20"/>
        </w:rPr>
        <w:sectPr w:rsidR="008C7852" w:rsidSect="006E7649">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paperSrc w:first="261" w:other="261"/>
          <w:pgNumType w:start="0"/>
          <w:cols w:space="720"/>
          <w:titlePg/>
          <w:docGrid w:linePitch="360"/>
        </w:sectPr>
      </w:pPr>
    </w:p>
    <w:p w:rsidR="008C7852" w:rsidRPr="008C7852" w:rsidRDefault="008C7852"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221E1F"/>
          <w:sz w:val="20"/>
          <w:szCs w:val="20"/>
        </w:rPr>
      </w:pPr>
      <w:r w:rsidRPr="008C7852">
        <w:rPr>
          <w:rFonts w:ascii="Arial" w:hAnsi="Arial" w:cs="Arial"/>
          <w:color w:val="221E1F"/>
          <w:sz w:val="20"/>
          <w:szCs w:val="20"/>
        </w:rPr>
        <w:t>Abel, Andy</w:t>
      </w:r>
    </w:p>
    <w:p w:rsidR="008C7852" w:rsidRPr="008C7852" w:rsidRDefault="008C7852"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221E1F"/>
          <w:sz w:val="20"/>
          <w:szCs w:val="20"/>
        </w:rPr>
      </w:pPr>
      <w:r w:rsidRPr="008C7852">
        <w:rPr>
          <w:rFonts w:ascii="Arial" w:hAnsi="Arial" w:cs="Arial"/>
          <w:color w:val="221E1F"/>
          <w:sz w:val="20"/>
          <w:szCs w:val="20"/>
        </w:rPr>
        <w:t xml:space="preserve">Amit, Raffi </w:t>
      </w:r>
    </w:p>
    <w:p w:rsidR="008C7852" w:rsidRPr="008C7852" w:rsidRDefault="008C7852"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221E1F"/>
          <w:sz w:val="20"/>
          <w:szCs w:val="20"/>
        </w:rPr>
      </w:pPr>
      <w:r w:rsidRPr="008C7852">
        <w:rPr>
          <w:rFonts w:ascii="Arial" w:hAnsi="Arial" w:cs="Arial"/>
          <w:color w:val="221E1F"/>
          <w:sz w:val="20"/>
          <w:szCs w:val="20"/>
        </w:rPr>
        <w:t>Barad, Seth</w:t>
      </w:r>
    </w:p>
    <w:p w:rsidR="008C7852" w:rsidRPr="008C7852" w:rsidRDefault="008C7852"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221E1F"/>
          <w:sz w:val="20"/>
          <w:szCs w:val="20"/>
        </w:rPr>
      </w:pPr>
      <w:r w:rsidRPr="008C7852">
        <w:rPr>
          <w:rFonts w:ascii="Arial" w:hAnsi="Arial" w:cs="Arial"/>
          <w:color w:val="221E1F"/>
          <w:sz w:val="20"/>
          <w:szCs w:val="20"/>
        </w:rPr>
        <w:t>Bell, David</w:t>
      </w:r>
    </w:p>
    <w:p w:rsidR="008C7852" w:rsidRPr="008C7852" w:rsidRDefault="008C7852"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221E1F"/>
          <w:sz w:val="20"/>
          <w:szCs w:val="20"/>
        </w:rPr>
      </w:pPr>
      <w:r w:rsidRPr="008C7852">
        <w:rPr>
          <w:rFonts w:ascii="Arial" w:hAnsi="Arial" w:cs="Arial"/>
          <w:color w:val="221E1F"/>
          <w:sz w:val="20"/>
          <w:szCs w:val="20"/>
        </w:rPr>
        <w:t>Berger, Jonah</w:t>
      </w:r>
    </w:p>
    <w:p w:rsidR="008C7852" w:rsidRPr="008C7852" w:rsidRDefault="008C7852"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221E1F"/>
          <w:sz w:val="20"/>
          <w:szCs w:val="20"/>
        </w:rPr>
      </w:pPr>
      <w:r w:rsidRPr="008C7852">
        <w:rPr>
          <w:rFonts w:ascii="Arial" w:hAnsi="Arial" w:cs="Arial"/>
          <w:color w:val="221E1F"/>
          <w:sz w:val="20"/>
          <w:szCs w:val="20"/>
        </w:rPr>
        <w:t>Bishop Lane, Peggy</w:t>
      </w:r>
    </w:p>
    <w:p w:rsidR="008C7852" w:rsidRPr="008C7852" w:rsidRDefault="008C7852"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221E1F"/>
          <w:sz w:val="20"/>
          <w:szCs w:val="20"/>
        </w:rPr>
      </w:pPr>
      <w:r w:rsidRPr="008C7852">
        <w:rPr>
          <w:rFonts w:ascii="Arial" w:hAnsi="Arial" w:cs="Arial"/>
          <w:color w:val="221E1F"/>
          <w:sz w:val="20"/>
          <w:szCs w:val="20"/>
        </w:rPr>
        <w:t>Blackman, Celeste</w:t>
      </w:r>
    </w:p>
    <w:p w:rsidR="008C7852" w:rsidRPr="008C7852" w:rsidRDefault="008C7852"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221E1F"/>
          <w:sz w:val="20"/>
          <w:szCs w:val="20"/>
        </w:rPr>
      </w:pPr>
      <w:r w:rsidRPr="008C7852">
        <w:rPr>
          <w:rFonts w:ascii="Arial" w:hAnsi="Arial" w:cs="Arial"/>
          <w:color w:val="221E1F"/>
          <w:sz w:val="20"/>
          <w:szCs w:val="20"/>
        </w:rPr>
        <w:t>Blouin, Jennifer</w:t>
      </w:r>
    </w:p>
    <w:p w:rsidR="008C7852" w:rsidRPr="008C7852" w:rsidRDefault="008C7852"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221E1F"/>
          <w:sz w:val="20"/>
          <w:szCs w:val="20"/>
        </w:rPr>
      </w:pPr>
      <w:r w:rsidRPr="008C7852">
        <w:rPr>
          <w:rFonts w:ascii="Arial" w:hAnsi="Arial" w:cs="Arial"/>
          <w:color w:val="221E1F"/>
          <w:sz w:val="20"/>
          <w:szCs w:val="20"/>
        </w:rPr>
        <w:t>Bodnar, Gordon</w:t>
      </w:r>
    </w:p>
    <w:p w:rsidR="008C7852" w:rsidRPr="008C7852" w:rsidRDefault="008C7852"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221E1F"/>
          <w:sz w:val="20"/>
          <w:szCs w:val="20"/>
        </w:rPr>
      </w:pPr>
      <w:r w:rsidRPr="008C7852">
        <w:rPr>
          <w:rFonts w:ascii="Arial" w:hAnsi="Arial" w:cs="Arial"/>
          <w:color w:val="221E1F"/>
          <w:sz w:val="20"/>
          <w:szCs w:val="20"/>
        </w:rPr>
        <w:t>Burns, Robert</w:t>
      </w:r>
    </w:p>
    <w:p w:rsidR="008C7852" w:rsidRPr="008C7852" w:rsidRDefault="008C7852"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221E1F"/>
          <w:sz w:val="20"/>
          <w:szCs w:val="20"/>
        </w:rPr>
      </w:pPr>
      <w:r w:rsidRPr="008C7852">
        <w:rPr>
          <w:rFonts w:ascii="Arial" w:hAnsi="Arial" w:cs="Arial"/>
          <w:color w:val="221E1F"/>
          <w:sz w:val="20"/>
          <w:szCs w:val="20"/>
        </w:rPr>
        <w:t>Cachon, Gerard</w:t>
      </w:r>
    </w:p>
    <w:p w:rsidR="008C7852" w:rsidRPr="008C7852" w:rsidRDefault="008C7852"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221E1F"/>
          <w:sz w:val="20"/>
          <w:szCs w:val="20"/>
        </w:rPr>
      </w:pPr>
      <w:r w:rsidRPr="008C7852">
        <w:rPr>
          <w:rFonts w:ascii="Arial" w:hAnsi="Arial" w:cs="Arial"/>
          <w:color w:val="221E1F"/>
          <w:sz w:val="20"/>
          <w:szCs w:val="20"/>
        </w:rPr>
        <w:t>Cappelli, Peter</w:t>
      </w:r>
    </w:p>
    <w:p w:rsidR="008C7852" w:rsidRPr="008C7852" w:rsidRDefault="008C7852"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221E1F"/>
          <w:sz w:val="20"/>
          <w:szCs w:val="20"/>
        </w:rPr>
      </w:pPr>
      <w:r w:rsidRPr="008C7852">
        <w:rPr>
          <w:rFonts w:ascii="Arial" w:hAnsi="Arial" w:cs="Arial"/>
          <w:color w:val="221E1F"/>
          <w:sz w:val="20"/>
          <w:szCs w:val="20"/>
        </w:rPr>
        <w:t xml:space="preserve">Chalfin, Robert </w:t>
      </w:r>
    </w:p>
    <w:p w:rsidR="008C7852" w:rsidRPr="008C7852" w:rsidRDefault="008C7852"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221E1F"/>
          <w:sz w:val="20"/>
          <w:szCs w:val="20"/>
        </w:rPr>
      </w:pPr>
      <w:r w:rsidRPr="008C7852">
        <w:rPr>
          <w:rFonts w:ascii="Arial" w:hAnsi="Arial" w:cs="Arial"/>
          <w:color w:val="221E1F"/>
          <w:sz w:val="20"/>
          <w:szCs w:val="20"/>
        </w:rPr>
        <w:t>Chandan, Sameer</w:t>
      </w:r>
    </w:p>
    <w:p w:rsidR="008C7852" w:rsidRPr="008C7852" w:rsidRDefault="008C7852"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221E1F"/>
          <w:sz w:val="20"/>
          <w:szCs w:val="20"/>
        </w:rPr>
      </w:pPr>
      <w:r w:rsidRPr="008C7852">
        <w:rPr>
          <w:rFonts w:ascii="Arial" w:hAnsi="Arial" w:cs="Arial"/>
          <w:color w:val="221E1F"/>
          <w:sz w:val="20"/>
          <w:szCs w:val="20"/>
        </w:rPr>
        <w:t>Chaudhuri, Saikat</w:t>
      </w:r>
    </w:p>
    <w:p w:rsidR="008C7852" w:rsidRPr="008C7852" w:rsidRDefault="008C7852"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221E1F"/>
          <w:sz w:val="20"/>
          <w:szCs w:val="20"/>
        </w:rPr>
      </w:pPr>
      <w:r w:rsidRPr="008C7852">
        <w:rPr>
          <w:rFonts w:ascii="Arial" w:hAnsi="Arial" w:cs="Arial"/>
          <w:color w:val="221E1F"/>
          <w:sz w:val="20"/>
          <w:szCs w:val="20"/>
        </w:rPr>
        <w:t>Cichello, Michael</w:t>
      </w:r>
    </w:p>
    <w:p w:rsidR="008C7852" w:rsidRPr="008C7852" w:rsidRDefault="008C7852"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221E1F"/>
          <w:sz w:val="20"/>
          <w:szCs w:val="20"/>
        </w:rPr>
      </w:pPr>
      <w:r w:rsidRPr="008C7852">
        <w:rPr>
          <w:rFonts w:ascii="Arial" w:hAnsi="Arial" w:cs="Arial"/>
          <w:color w:val="221E1F"/>
          <w:sz w:val="20"/>
          <w:szCs w:val="20"/>
        </w:rPr>
        <w:t xml:space="preserve">Collom, Doug </w:t>
      </w:r>
    </w:p>
    <w:p w:rsidR="008C7852" w:rsidRPr="008C7852" w:rsidRDefault="008C7852"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221E1F"/>
          <w:sz w:val="20"/>
          <w:szCs w:val="20"/>
        </w:rPr>
      </w:pPr>
      <w:proofErr w:type="spellStart"/>
      <w:r w:rsidRPr="008C7852">
        <w:rPr>
          <w:rFonts w:ascii="Arial" w:hAnsi="Arial" w:cs="Arial"/>
          <w:color w:val="221E1F"/>
          <w:sz w:val="20"/>
          <w:szCs w:val="20"/>
        </w:rPr>
        <w:t>Danzon</w:t>
      </w:r>
      <w:proofErr w:type="spellEnd"/>
      <w:r w:rsidRPr="008C7852">
        <w:rPr>
          <w:rFonts w:ascii="Arial" w:hAnsi="Arial" w:cs="Arial"/>
          <w:color w:val="221E1F"/>
          <w:sz w:val="20"/>
          <w:szCs w:val="20"/>
        </w:rPr>
        <w:t>, Patricia</w:t>
      </w:r>
    </w:p>
    <w:p w:rsidR="008C7852" w:rsidRPr="008C7852" w:rsidRDefault="008C7852"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221E1F"/>
          <w:sz w:val="20"/>
          <w:szCs w:val="20"/>
        </w:rPr>
      </w:pPr>
      <w:r w:rsidRPr="008C7852">
        <w:rPr>
          <w:rFonts w:ascii="Arial" w:hAnsi="Arial" w:cs="Arial"/>
          <w:color w:val="221E1F"/>
          <w:sz w:val="20"/>
          <w:szCs w:val="20"/>
        </w:rPr>
        <w:t>Day, George</w:t>
      </w:r>
    </w:p>
    <w:p w:rsidR="008C7852" w:rsidRPr="008C7852" w:rsidRDefault="008C7852"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221E1F"/>
          <w:sz w:val="20"/>
          <w:szCs w:val="20"/>
        </w:rPr>
      </w:pPr>
      <w:r w:rsidRPr="008C7852">
        <w:rPr>
          <w:rFonts w:ascii="Arial" w:hAnsi="Arial" w:cs="Arial"/>
          <w:color w:val="221E1F"/>
          <w:sz w:val="20"/>
          <w:szCs w:val="20"/>
        </w:rPr>
        <w:t>Donaldson, Thomas</w:t>
      </w:r>
    </w:p>
    <w:p w:rsidR="008C7852" w:rsidRPr="008C7852" w:rsidRDefault="008C7852"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221E1F"/>
          <w:sz w:val="20"/>
          <w:szCs w:val="20"/>
        </w:rPr>
      </w:pPr>
      <w:r w:rsidRPr="008C7852">
        <w:rPr>
          <w:rFonts w:ascii="Arial" w:hAnsi="Arial" w:cs="Arial"/>
          <w:color w:val="221E1F"/>
          <w:sz w:val="20"/>
          <w:szCs w:val="20"/>
        </w:rPr>
        <w:t>Fader, Peter</w:t>
      </w:r>
    </w:p>
    <w:p w:rsidR="008C7852" w:rsidRPr="008C7852" w:rsidRDefault="008C7852"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221E1F"/>
          <w:sz w:val="20"/>
          <w:szCs w:val="20"/>
        </w:rPr>
      </w:pPr>
      <w:proofErr w:type="spellStart"/>
      <w:r w:rsidRPr="008C7852">
        <w:rPr>
          <w:rFonts w:ascii="Arial" w:hAnsi="Arial" w:cs="Arial"/>
          <w:color w:val="221E1F"/>
          <w:sz w:val="20"/>
          <w:szCs w:val="20"/>
        </w:rPr>
        <w:t>Felman</w:t>
      </w:r>
      <w:proofErr w:type="spellEnd"/>
      <w:r w:rsidRPr="008C7852">
        <w:rPr>
          <w:rFonts w:ascii="Arial" w:hAnsi="Arial" w:cs="Arial"/>
          <w:color w:val="221E1F"/>
          <w:sz w:val="20"/>
          <w:szCs w:val="20"/>
        </w:rPr>
        <w:t>, Michelle</w:t>
      </w:r>
    </w:p>
    <w:p w:rsidR="008C7852" w:rsidRPr="008C7852" w:rsidRDefault="008C7852"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221E1F"/>
          <w:sz w:val="20"/>
          <w:szCs w:val="20"/>
        </w:rPr>
      </w:pPr>
      <w:proofErr w:type="spellStart"/>
      <w:r w:rsidRPr="008C7852">
        <w:rPr>
          <w:rFonts w:ascii="Arial" w:hAnsi="Arial" w:cs="Arial"/>
          <w:color w:val="221E1F"/>
          <w:sz w:val="20"/>
          <w:szCs w:val="20"/>
        </w:rPr>
        <w:t>Fitsgerald</w:t>
      </w:r>
      <w:proofErr w:type="spellEnd"/>
      <w:r w:rsidRPr="008C7852">
        <w:rPr>
          <w:rFonts w:ascii="Arial" w:hAnsi="Arial" w:cs="Arial"/>
          <w:color w:val="221E1F"/>
          <w:sz w:val="20"/>
          <w:szCs w:val="20"/>
        </w:rPr>
        <w:t>, Michael</w:t>
      </w:r>
    </w:p>
    <w:p w:rsidR="008C7852" w:rsidRPr="008C7852" w:rsidRDefault="008C7852"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221E1F"/>
          <w:sz w:val="20"/>
          <w:szCs w:val="20"/>
        </w:rPr>
      </w:pPr>
      <w:r w:rsidRPr="008C7852">
        <w:rPr>
          <w:rFonts w:ascii="Arial" w:hAnsi="Arial" w:cs="Arial"/>
          <w:color w:val="221E1F"/>
          <w:sz w:val="20"/>
          <w:szCs w:val="20"/>
        </w:rPr>
        <w:t xml:space="preserve">Friedman, Stewart </w:t>
      </w:r>
    </w:p>
    <w:p w:rsidR="008C7852" w:rsidRPr="008C7852" w:rsidRDefault="008C7852"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221E1F"/>
          <w:sz w:val="20"/>
          <w:szCs w:val="20"/>
        </w:rPr>
      </w:pPr>
      <w:r w:rsidRPr="008C7852">
        <w:rPr>
          <w:rFonts w:ascii="Arial" w:hAnsi="Arial" w:cs="Arial"/>
          <w:color w:val="221E1F"/>
          <w:sz w:val="20"/>
          <w:szCs w:val="20"/>
        </w:rPr>
        <w:t xml:space="preserve">Geczy, Chris </w:t>
      </w:r>
    </w:p>
    <w:p w:rsidR="008C7852" w:rsidRPr="008C7852" w:rsidRDefault="008C7852"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221E1F"/>
          <w:sz w:val="20"/>
          <w:szCs w:val="20"/>
        </w:rPr>
      </w:pPr>
      <w:r w:rsidRPr="008C7852">
        <w:rPr>
          <w:rFonts w:ascii="Arial" w:hAnsi="Arial" w:cs="Arial"/>
          <w:color w:val="221E1F"/>
          <w:sz w:val="20"/>
          <w:szCs w:val="20"/>
        </w:rPr>
        <w:t>Gibbons, Mike</w:t>
      </w:r>
    </w:p>
    <w:p w:rsidR="008C7852" w:rsidRPr="008C7852" w:rsidRDefault="008C7852"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221E1F"/>
          <w:sz w:val="20"/>
          <w:szCs w:val="20"/>
        </w:rPr>
      </w:pPr>
      <w:r w:rsidRPr="008C7852">
        <w:rPr>
          <w:rFonts w:ascii="Arial" w:hAnsi="Arial" w:cs="Arial"/>
          <w:color w:val="221E1F"/>
          <w:sz w:val="20"/>
          <w:szCs w:val="20"/>
        </w:rPr>
        <w:t>Gultekin, Bulent</w:t>
      </w:r>
    </w:p>
    <w:p w:rsidR="008C7852" w:rsidRPr="008C7852" w:rsidRDefault="008C7852"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221E1F"/>
          <w:sz w:val="20"/>
          <w:szCs w:val="20"/>
        </w:rPr>
      </w:pPr>
      <w:r w:rsidRPr="008C7852">
        <w:rPr>
          <w:rFonts w:ascii="Arial" w:hAnsi="Arial" w:cs="Arial"/>
          <w:color w:val="221E1F"/>
          <w:sz w:val="20"/>
          <w:szCs w:val="20"/>
        </w:rPr>
        <w:t>Harrington, Scott</w:t>
      </w:r>
    </w:p>
    <w:p w:rsidR="008C7852" w:rsidRPr="008C7852" w:rsidRDefault="008C7852"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221E1F"/>
          <w:sz w:val="20"/>
          <w:szCs w:val="20"/>
        </w:rPr>
      </w:pPr>
      <w:proofErr w:type="spellStart"/>
      <w:r w:rsidRPr="008C7852">
        <w:rPr>
          <w:rFonts w:ascii="Arial" w:hAnsi="Arial" w:cs="Arial"/>
          <w:color w:val="221E1F"/>
          <w:sz w:val="20"/>
          <w:szCs w:val="20"/>
        </w:rPr>
        <w:t>Hernandes</w:t>
      </w:r>
      <w:proofErr w:type="spellEnd"/>
      <w:r w:rsidRPr="008C7852">
        <w:rPr>
          <w:rFonts w:ascii="Arial" w:hAnsi="Arial" w:cs="Arial"/>
          <w:color w:val="221E1F"/>
          <w:sz w:val="20"/>
          <w:szCs w:val="20"/>
        </w:rPr>
        <w:t>, Exequiel (Zeke)</w:t>
      </w:r>
    </w:p>
    <w:p w:rsidR="008C7852" w:rsidRPr="008C7852" w:rsidRDefault="008C7852"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221E1F"/>
          <w:sz w:val="20"/>
          <w:szCs w:val="20"/>
        </w:rPr>
      </w:pPr>
      <w:r w:rsidRPr="008C7852">
        <w:rPr>
          <w:rFonts w:ascii="Arial" w:hAnsi="Arial" w:cs="Arial"/>
          <w:color w:val="221E1F"/>
          <w:sz w:val="20"/>
          <w:szCs w:val="20"/>
        </w:rPr>
        <w:t>Hsu, David</w:t>
      </w:r>
    </w:p>
    <w:p w:rsidR="008C7852" w:rsidRPr="008C7852" w:rsidRDefault="008C7852"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221E1F"/>
          <w:sz w:val="20"/>
          <w:szCs w:val="20"/>
        </w:rPr>
      </w:pPr>
      <w:r w:rsidRPr="008C7852">
        <w:rPr>
          <w:rFonts w:ascii="Arial" w:hAnsi="Arial" w:cs="Arial"/>
          <w:color w:val="221E1F"/>
          <w:sz w:val="20"/>
          <w:szCs w:val="20"/>
        </w:rPr>
        <w:t>Huang, Laura</w:t>
      </w:r>
    </w:p>
    <w:p w:rsidR="008C7852" w:rsidRPr="008C7852" w:rsidRDefault="008C7852"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221E1F"/>
          <w:sz w:val="20"/>
          <w:szCs w:val="20"/>
        </w:rPr>
      </w:pPr>
      <w:r w:rsidRPr="008C7852">
        <w:rPr>
          <w:rFonts w:ascii="Arial" w:hAnsi="Arial" w:cs="Arial"/>
          <w:color w:val="221E1F"/>
          <w:sz w:val="20"/>
          <w:szCs w:val="20"/>
        </w:rPr>
        <w:t>Ittner, Chris</w:t>
      </w:r>
    </w:p>
    <w:p w:rsidR="008C7852" w:rsidRPr="008C7852" w:rsidRDefault="008C7852"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221E1F"/>
          <w:sz w:val="20"/>
          <w:szCs w:val="20"/>
        </w:rPr>
      </w:pPr>
      <w:r w:rsidRPr="008C7852">
        <w:rPr>
          <w:rFonts w:ascii="Arial" w:hAnsi="Arial" w:cs="Arial"/>
          <w:color w:val="221E1F"/>
          <w:sz w:val="20"/>
          <w:szCs w:val="20"/>
        </w:rPr>
        <w:t xml:space="preserve">Iyengar, Rahu </w:t>
      </w:r>
    </w:p>
    <w:p w:rsidR="008C7852" w:rsidRPr="008C7852" w:rsidRDefault="008C7852"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221E1F"/>
          <w:sz w:val="20"/>
          <w:szCs w:val="20"/>
        </w:rPr>
      </w:pPr>
      <w:r w:rsidRPr="008C7852">
        <w:rPr>
          <w:rFonts w:ascii="Arial" w:hAnsi="Arial" w:cs="Arial"/>
          <w:color w:val="221E1F"/>
          <w:sz w:val="20"/>
          <w:szCs w:val="20"/>
        </w:rPr>
        <w:t>Jenkins, Mark</w:t>
      </w:r>
    </w:p>
    <w:p w:rsidR="008C7852" w:rsidRPr="008C7852" w:rsidRDefault="008C7852"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221E1F"/>
          <w:sz w:val="20"/>
          <w:szCs w:val="20"/>
        </w:rPr>
      </w:pPr>
      <w:r w:rsidRPr="008C7852">
        <w:rPr>
          <w:rFonts w:ascii="Arial" w:hAnsi="Arial" w:cs="Arial"/>
          <w:color w:val="221E1F"/>
          <w:sz w:val="20"/>
          <w:szCs w:val="20"/>
        </w:rPr>
        <w:t>Kahn, Barbara</w:t>
      </w:r>
    </w:p>
    <w:p w:rsidR="008C7852" w:rsidRPr="008C7852" w:rsidRDefault="008C7852"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221E1F"/>
          <w:sz w:val="20"/>
          <w:szCs w:val="20"/>
        </w:rPr>
      </w:pPr>
      <w:r w:rsidRPr="008C7852">
        <w:rPr>
          <w:rFonts w:ascii="Arial" w:hAnsi="Arial" w:cs="Arial"/>
          <w:color w:val="221E1F"/>
          <w:sz w:val="20"/>
          <w:szCs w:val="20"/>
        </w:rPr>
        <w:t>Kapoor, Rahul</w:t>
      </w:r>
    </w:p>
    <w:p w:rsidR="008C7852" w:rsidRPr="008C7852" w:rsidRDefault="008C7852"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221E1F"/>
          <w:sz w:val="20"/>
          <w:szCs w:val="20"/>
        </w:rPr>
      </w:pPr>
      <w:r w:rsidRPr="008C7852">
        <w:rPr>
          <w:rFonts w:ascii="Arial" w:hAnsi="Arial" w:cs="Arial"/>
          <w:color w:val="221E1F"/>
          <w:sz w:val="20"/>
          <w:szCs w:val="20"/>
        </w:rPr>
        <w:t>Katalan, Ziv</w:t>
      </w:r>
    </w:p>
    <w:p w:rsidR="008C7852" w:rsidRPr="008C7852" w:rsidRDefault="008C7852"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221E1F"/>
          <w:sz w:val="20"/>
          <w:szCs w:val="20"/>
        </w:rPr>
      </w:pPr>
      <w:r w:rsidRPr="008C7852">
        <w:rPr>
          <w:rFonts w:ascii="Arial" w:hAnsi="Arial" w:cs="Arial"/>
          <w:color w:val="221E1F"/>
          <w:sz w:val="20"/>
          <w:szCs w:val="20"/>
        </w:rPr>
        <w:t>King, Paul</w:t>
      </w:r>
    </w:p>
    <w:p w:rsidR="008C7852" w:rsidRPr="008C7852" w:rsidRDefault="008C7852"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221E1F"/>
          <w:sz w:val="20"/>
          <w:szCs w:val="20"/>
        </w:rPr>
      </w:pPr>
      <w:r w:rsidRPr="008C7852">
        <w:rPr>
          <w:rFonts w:ascii="Arial" w:hAnsi="Arial" w:cs="Arial"/>
          <w:color w:val="221E1F"/>
          <w:sz w:val="20"/>
          <w:szCs w:val="20"/>
        </w:rPr>
        <w:t>Lambert, Richard</w:t>
      </w:r>
    </w:p>
    <w:p w:rsidR="008C7852" w:rsidRPr="008C7852" w:rsidRDefault="008C7852"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221E1F"/>
          <w:sz w:val="20"/>
          <w:szCs w:val="20"/>
        </w:rPr>
      </w:pPr>
      <w:r w:rsidRPr="008C7852">
        <w:rPr>
          <w:rFonts w:ascii="Arial" w:hAnsi="Arial" w:cs="Arial"/>
          <w:color w:val="221E1F"/>
          <w:sz w:val="20"/>
          <w:szCs w:val="20"/>
        </w:rPr>
        <w:t>Lee, Tom</w:t>
      </w:r>
    </w:p>
    <w:p w:rsidR="008C7852" w:rsidRPr="008C7852" w:rsidRDefault="008C7852"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221E1F"/>
          <w:sz w:val="20"/>
          <w:szCs w:val="20"/>
        </w:rPr>
      </w:pPr>
      <w:r w:rsidRPr="008C7852">
        <w:rPr>
          <w:rFonts w:ascii="Arial" w:hAnsi="Arial" w:cs="Arial"/>
          <w:color w:val="221E1F"/>
          <w:sz w:val="20"/>
          <w:szCs w:val="20"/>
        </w:rPr>
        <w:t xml:space="preserve">Macduffie, John Paul </w:t>
      </w:r>
    </w:p>
    <w:p w:rsidR="008C7852" w:rsidRPr="008C7852" w:rsidRDefault="008C7852"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221E1F"/>
          <w:sz w:val="20"/>
          <w:szCs w:val="20"/>
        </w:rPr>
      </w:pPr>
      <w:r w:rsidRPr="008C7852">
        <w:rPr>
          <w:rFonts w:ascii="Arial" w:hAnsi="Arial" w:cs="Arial"/>
          <w:color w:val="221E1F"/>
          <w:sz w:val="20"/>
          <w:szCs w:val="20"/>
        </w:rPr>
        <w:t>Massey, Cade</w:t>
      </w:r>
    </w:p>
    <w:p w:rsidR="008C7852" w:rsidRPr="008C7852" w:rsidRDefault="008C7852"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221E1F"/>
          <w:sz w:val="20"/>
          <w:szCs w:val="20"/>
        </w:rPr>
      </w:pPr>
      <w:r w:rsidRPr="008C7852">
        <w:rPr>
          <w:rFonts w:ascii="Arial" w:hAnsi="Arial" w:cs="Arial"/>
          <w:color w:val="221E1F"/>
          <w:sz w:val="20"/>
          <w:szCs w:val="20"/>
        </w:rPr>
        <w:t>Maugeri, Carl</w:t>
      </w:r>
    </w:p>
    <w:p w:rsidR="008C7852" w:rsidRPr="008C7852" w:rsidRDefault="008C7852"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221E1F"/>
          <w:sz w:val="20"/>
          <w:szCs w:val="20"/>
        </w:rPr>
      </w:pPr>
      <w:r w:rsidRPr="008C7852">
        <w:rPr>
          <w:rFonts w:ascii="Arial" w:hAnsi="Arial" w:cs="Arial"/>
          <w:color w:val="221E1F"/>
          <w:sz w:val="20"/>
          <w:szCs w:val="20"/>
        </w:rPr>
        <w:t>Meyer, Robert</w:t>
      </w:r>
    </w:p>
    <w:p w:rsidR="008C7852" w:rsidRPr="008C7852" w:rsidRDefault="008C7852"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221E1F"/>
          <w:sz w:val="20"/>
          <w:szCs w:val="20"/>
        </w:rPr>
      </w:pPr>
      <w:r w:rsidRPr="008C7852">
        <w:rPr>
          <w:rFonts w:ascii="Arial" w:hAnsi="Arial" w:cs="Arial"/>
          <w:color w:val="221E1F"/>
          <w:sz w:val="20"/>
          <w:szCs w:val="20"/>
        </w:rPr>
        <w:t>Mollick, Ethan</w:t>
      </w:r>
    </w:p>
    <w:p w:rsidR="008C7852" w:rsidRPr="008C7852" w:rsidRDefault="008C7852"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221E1F"/>
          <w:sz w:val="20"/>
          <w:szCs w:val="20"/>
        </w:rPr>
      </w:pPr>
      <w:r w:rsidRPr="008C7852">
        <w:rPr>
          <w:rFonts w:ascii="Arial" w:hAnsi="Arial" w:cs="Arial"/>
          <w:color w:val="221E1F"/>
          <w:sz w:val="20"/>
          <w:szCs w:val="20"/>
        </w:rPr>
        <w:t>Musto, David</w:t>
      </w:r>
    </w:p>
    <w:p w:rsidR="008C7852" w:rsidRPr="008C7852" w:rsidRDefault="008C7852"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221E1F"/>
          <w:sz w:val="20"/>
          <w:szCs w:val="20"/>
        </w:rPr>
      </w:pPr>
      <w:proofErr w:type="spellStart"/>
      <w:r w:rsidRPr="008C7852">
        <w:rPr>
          <w:rFonts w:ascii="Arial" w:hAnsi="Arial" w:cs="Arial"/>
          <w:color w:val="221E1F"/>
          <w:sz w:val="20"/>
          <w:szCs w:val="20"/>
        </w:rPr>
        <w:t>Niedermeir</w:t>
      </w:r>
      <w:proofErr w:type="spellEnd"/>
      <w:r w:rsidRPr="008C7852">
        <w:rPr>
          <w:rFonts w:ascii="Arial" w:hAnsi="Arial" w:cs="Arial"/>
          <w:color w:val="221E1F"/>
          <w:sz w:val="20"/>
          <w:szCs w:val="20"/>
        </w:rPr>
        <w:t xml:space="preserve">, Keith </w:t>
      </w:r>
    </w:p>
    <w:p w:rsidR="008C7852" w:rsidRPr="008C7852" w:rsidRDefault="008C7852"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221E1F"/>
          <w:sz w:val="20"/>
          <w:szCs w:val="20"/>
        </w:rPr>
      </w:pPr>
      <w:proofErr w:type="spellStart"/>
      <w:r w:rsidRPr="008C7852">
        <w:rPr>
          <w:rFonts w:ascii="Arial" w:hAnsi="Arial" w:cs="Arial"/>
          <w:color w:val="221E1F"/>
          <w:sz w:val="20"/>
          <w:szCs w:val="20"/>
        </w:rPr>
        <w:t>Ofer</w:t>
      </w:r>
      <w:proofErr w:type="spellEnd"/>
      <w:r w:rsidRPr="008C7852">
        <w:rPr>
          <w:rFonts w:ascii="Arial" w:hAnsi="Arial" w:cs="Arial"/>
          <w:color w:val="221E1F"/>
          <w:sz w:val="20"/>
          <w:szCs w:val="20"/>
        </w:rPr>
        <w:t>, Roni</w:t>
      </w:r>
    </w:p>
    <w:p w:rsidR="008C7852" w:rsidRPr="008C7852" w:rsidRDefault="008C7852"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221E1F"/>
          <w:sz w:val="20"/>
          <w:szCs w:val="20"/>
        </w:rPr>
      </w:pPr>
      <w:r w:rsidRPr="008C7852">
        <w:rPr>
          <w:rFonts w:ascii="Arial" w:hAnsi="Arial" w:cs="Arial"/>
          <w:color w:val="221E1F"/>
          <w:sz w:val="20"/>
          <w:szCs w:val="20"/>
        </w:rPr>
        <w:t>Pottruck, David</w:t>
      </w:r>
    </w:p>
    <w:p w:rsidR="008C7852" w:rsidRPr="008C7852" w:rsidRDefault="008C7852"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221E1F"/>
          <w:sz w:val="20"/>
          <w:szCs w:val="20"/>
        </w:rPr>
      </w:pPr>
      <w:r w:rsidRPr="008C7852">
        <w:rPr>
          <w:rFonts w:ascii="Arial" w:hAnsi="Arial" w:cs="Arial"/>
          <w:color w:val="221E1F"/>
          <w:sz w:val="20"/>
          <w:szCs w:val="20"/>
        </w:rPr>
        <w:t>Raju, Jagmohan</w:t>
      </w:r>
    </w:p>
    <w:p w:rsidR="008C7852" w:rsidRPr="008C7852" w:rsidRDefault="008C7852"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221E1F"/>
          <w:sz w:val="20"/>
          <w:szCs w:val="20"/>
        </w:rPr>
      </w:pPr>
      <w:r w:rsidRPr="008C7852">
        <w:rPr>
          <w:rFonts w:ascii="Arial" w:hAnsi="Arial" w:cs="Arial"/>
          <w:color w:val="221E1F"/>
          <w:sz w:val="20"/>
          <w:szCs w:val="20"/>
        </w:rPr>
        <w:t>Reed, Americus</w:t>
      </w:r>
    </w:p>
    <w:p w:rsidR="008C7852" w:rsidRPr="008C7852" w:rsidRDefault="008C7852"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221E1F"/>
          <w:sz w:val="20"/>
          <w:szCs w:val="20"/>
        </w:rPr>
      </w:pPr>
      <w:r w:rsidRPr="008C7852">
        <w:rPr>
          <w:rFonts w:ascii="Arial" w:hAnsi="Arial" w:cs="Arial"/>
          <w:color w:val="221E1F"/>
          <w:sz w:val="20"/>
          <w:szCs w:val="20"/>
        </w:rPr>
        <w:t xml:space="preserve">Reibstein, David </w:t>
      </w:r>
    </w:p>
    <w:p w:rsidR="008C7852" w:rsidRPr="008C7852" w:rsidRDefault="008C7852"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221E1F"/>
          <w:sz w:val="20"/>
          <w:szCs w:val="20"/>
        </w:rPr>
      </w:pPr>
      <w:r w:rsidRPr="008C7852">
        <w:rPr>
          <w:rFonts w:ascii="Arial" w:hAnsi="Arial" w:cs="Arial"/>
          <w:color w:val="221E1F"/>
          <w:sz w:val="20"/>
          <w:szCs w:val="20"/>
        </w:rPr>
        <w:t>Riis, Jason</w:t>
      </w:r>
    </w:p>
    <w:p w:rsidR="008C7852" w:rsidRPr="008C7852" w:rsidRDefault="008C7852"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221E1F"/>
          <w:sz w:val="20"/>
          <w:szCs w:val="20"/>
        </w:rPr>
      </w:pPr>
      <w:proofErr w:type="spellStart"/>
      <w:r w:rsidRPr="008C7852">
        <w:rPr>
          <w:rFonts w:ascii="Arial" w:hAnsi="Arial" w:cs="Arial"/>
          <w:color w:val="221E1F"/>
          <w:sz w:val="20"/>
          <w:szCs w:val="20"/>
        </w:rPr>
        <w:t>Roberston</w:t>
      </w:r>
      <w:proofErr w:type="spellEnd"/>
      <w:r w:rsidRPr="008C7852">
        <w:rPr>
          <w:rFonts w:ascii="Arial" w:hAnsi="Arial" w:cs="Arial"/>
          <w:color w:val="221E1F"/>
          <w:sz w:val="20"/>
          <w:szCs w:val="20"/>
        </w:rPr>
        <w:t>, David</w:t>
      </w:r>
    </w:p>
    <w:p w:rsidR="008C7852" w:rsidRPr="008C7852" w:rsidRDefault="008C7852"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221E1F"/>
          <w:sz w:val="20"/>
          <w:szCs w:val="20"/>
        </w:rPr>
      </w:pPr>
      <w:r w:rsidRPr="008C7852">
        <w:rPr>
          <w:rFonts w:ascii="Arial" w:hAnsi="Arial" w:cs="Arial"/>
          <w:color w:val="221E1F"/>
          <w:sz w:val="20"/>
          <w:szCs w:val="20"/>
        </w:rPr>
        <w:t>Rossiter, Matthew</w:t>
      </w:r>
    </w:p>
    <w:p w:rsidR="008C7852" w:rsidRPr="008C7852" w:rsidRDefault="008C7852"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221E1F"/>
          <w:sz w:val="20"/>
          <w:szCs w:val="20"/>
        </w:rPr>
      </w:pPr>
      <w:r w:rsidRPr="008C7852">
        <w:rPr>
          <w:rFonts w:ascii="Arial" w:hAnsi="Arial" w:cs="Arial"/>
          <w:color w:val="221E1F"/>
          <w:sz w:val="20"/>
          <w:szCs w:val="20"/>
        </w:rPr>
        <w:t xml:space="preserve">Sammut, Steve </w:t>
      </w:r>
    </w:p>
    <w:p w:rsidR="008C7852" w:rsidRPr="008C7852" w:rsidRDefault="008C7852"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221E1F"/>
          <w:sz w:val="20"/>
          <w:szCs w:val="20"/>
        </w:rPr>
      </w:pPr>
      <w:proofErr w:type="spellStart"/>
      <w:r w:rsidRPr="008C7852">
        <w:rPr>
          <w:rFonts w:ascii="Arial" w:hAnsi="Arial" w:cs="Arial"/>
          <w:color w:val="221E1F"/>
          <w:sz w:val="20"/>
          <w:szCs w:val="20"/>
        </w:rPr>
        <w:t>Sarig</w:t>
      </w:r>
      <w:proofErr w:type="spellEnd"/>
      <w:r w:rsidRPr="008C7852">
        <w:rPr>
          <w:rFonts w:ascii="Arial" w:hAnsi="Arial" w:cs="Arial"/>
          <w:color w:val="221E1F"/>
          <w:sz w:val="20"/>
          <w:szCs w:val="20"/>
        </w:rPr>
        <w:t xml:space="preserve">, </w:t>
      </w:r>
      <w:proofErr w:type="spellStart"/>
      <w:proofErr w:type="gramStart"/>
      <w:r w:rsidRPr="008C7852">
        <w:rPr>
          <w:rFonts w:ascii="Arial" w:hAnsi="Arial" w:cs="Arial"/>
          <w:color w:val="221E1F"/>
          <w:sz w:val="20"/>
          <w:szCs w:val="20"/>
        </w:rPr>
        <w:t>Oded</w:t>
      </w:r>
      <w:proofErr w:type="spellEnd"/>
      <w:proofErr w:type="gramEnd"/>
      <w:r w:rsidRPr="008C7852">
        <w:rPr>
          <w:rFonts w:ascii="Arial" w:hAnsi="Arial" w:cs="Arial"/>
          <w:color w:val="221E1F"/>
          <w:sz w:val="20"/>
          <w:szCs w:val="20"/>
        </w:rPr>
        <w:t xml:space="preserve"> </w:t>
      </w:r>
    </w:p>
    <w:p w:rsidR="008C7852" w:rsidRPr="008C7852" w:rsidRDefault="008C7852"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221E1F"/>
          <w:sz w:val="20"/>
          <w:szCs w:val="20"/>
        </w:rPr>
      </w:pPr>
      <w:r w:rsidRPr="008C7852">
        <w:rPr>
          <w:rFonts w:ascii="Arial" w:hAnsi="Arial" w:cs="Arial"/>
          <w:color w:val="221E1F"/>
          <w:sz w:val="20"/>
          <w:szCs w:val="20"/>
        </w:rPr>
        <w:t>Shropshire, Kenneth</w:t>
      </w:r>
    </w:p>
    <w:p w:rsidR="008C7852" w:rsidRPr="008C7852" w:rsidRDefault="008C7852"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221E1F"/>
          <w:sz w:val="20"/>
          <w:szCs w:val="20"/>
        </w:rPr>
      </w:pPr>
      <w:r w:rsidRPr="008C7852">
        <w:rPr>
          <w:rFonts w:ascii="Arial" w:hAnsi="Arial" w:cs="Arial"/>
          <w:color w:val="221E1F"/>
          <w:sz w:val="20"/>
          <w:szCs w:val="20"/>
        </w:rPr>
        <w:t xml:space="preserve">Siggelkow, Nicolaj </w:t>
      </w:r>
    </w:p>
    <w:p w:rsidR="008C7852" w:rsidRPr="008C7852" w:rsidRDefault="008C7852"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221E1F"/>
          <w:sz w:val="20"/>
          <w:szCs w:val="20"/>
        </w:rPr>
      </w:pPr>
      <w:r w:rsidRPr="008C7852">
        <w:rPr>
          <w:rFonts w:ascii="Arial" w:hAnsi="Arial" w:cs="Arial"/>
          <w:color w:val="221E1F"/>
          <w:sz w:val="20"/>
          <w:szCs w:val="20"/>
        </w:rPr>
        <w:t>Sinai, Todd</w:t>
      </w:r>
    </w:p>
    <w:p w:rsidR="008C7852" w:rsidRPr="008C7852" w:rsidRDefault="008C7852"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221E1F"/>
          <w:sz w:val="20"/>
          <w:szCs w:val="20"/>
        </w:rPr>
      </w:pPr>
      <w:r w:rsidRPr="008C7852">
        <w:rPr>
          <w:rFonts w:ascii="Arial" w:hAnsi="Arial" w:cs="Arial"/>
          <w:color w:val="221E1F"/>
          <w:sz w:val="20"/>
          <w:szCs w:val="20"/>
        </w:rPr>
        <w:t>Singh, Harbir</w:t>
      </w:r>
    </w:p>
    <w:p w:rsidR="008C7852" w:rsidRPr="008C7852" w:rsidRDefault="008C7852"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221E1F"/>
          <w:sz w:val="20"/>
          <w:szCs w:val="20"/>
        </w:rPr>
      </w:pPr>
      <w:r w:rsidRPr="008C7852">
        <w:rPr>
          <w:rFonts w:ascii="Arial" w:hAnsi="Arial" w:cs="Arial"/>
          <w:color w:val="221E1F"/>
          <w:sz w:val="20"/>
          <w:szCs w:val="20"/>
        </w:rPr>
        <w:t xml:space="preserve">Smetters, Kent </w:t>
      </w:r>
    </w:p>
    <w:p w:rsidR="008C7852" w:rsidRPr="008C7852" w:rsidRDefault="008C7852"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221E1F"/>
          <w:sz w:val="20"/>
          <w:szCs w:val="20"/>
        </w:rPr>
      </w:pPr>
      <w:r w:rsidRPr="008C7852">
        <w:rPr>
          <w:rFonts w:ascii="Arial" w:hAnsi="Arial" w:cs="Arial"/>
          <w:color w:val="221E1F"/>
          <w:sz w:val="20"/>
          <w:szCs w:val="20"/>
        </w:rPr>
        <w:t xml:space="preserve">Taylor, Lucian </w:t>
      </w:r>
    </w:p>
    <w:p w:rsidR="008C7852" w:rsidRPr="008C7852" w:rsidRDefault="008C7852"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221E1F"/>
          <w:sz w:val="20"/>
          <w:szCs w:val="20"/>
        </w:rPr>
      </w:pPr>
      <w:r w:rsidRPr="008C7852">
        <w:rPr>
          <w:rFonts w:ascii="Arial" w:hAnsi="Arial" w:cs="Arial"/>
          <w:color w:val="221E1F"/>
          <w:sz w:val="20"/>
          <w:szCs w:val="20"/>
        </w:rPr>
        <w:t>Terwiesch, Christian</w:t>
      </w:r>
    </w:p>
    <w:p w:rsidR="008C7852" w:rsidRPr="008C7852" w:rsidRDefault="008C7852"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221E1F"/>
          <w:sz w:val="20"/>
          <w:szCs w:val="20"/>
        </w:rPr>
      </w:pPr>
      <w:r w:rsidRPr="008C7852">
        <w:rPr>
          <w:rFonts w:ascii="Arial" w:hAnsi="Arial" w:cs="Arial"/>
          <w:color w:val="221E1F"/>
          <w:sz w:val="20"/>
          <w:szCs w:val="20"/>
        </w:rPr>
        <w:t>Ulrich, Karl</w:t>
      </w:r>
    </w:p>
    <w:p w:rsidR="008C7852" w:rsidRPr="008C7852" w:rsidRDefault="008C7852"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221E1F"/>
          <w:sz w:val="20"/>
          <w:szCs w:val="20"/>
        </w:rPr>
      </w:pPr>
      <w:r w:rsidRPr="008C7852">
        <w:rPr>
          <w:rFonts w:ascii="Arial" w:hAnsi="Arial" w:cs="Arial"/>
          <w:color w:val="221E1F"/>
          <w:sz w:val="20"/>
          <w:szCs w:val="20"/>
        </w:rPr>
        <w:t>Useem, Michael</w:t>
      </w:r>
    </w:p>
    <w:p w:rsidR="008C7852" w:rsidRPr="008C7852" w:rsidRDefault="008C7852"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221E1F"/>
          <w:sz w:val="20"/>
          <w:szCs w:val="20"/>
        </w:rPr>
      </w:pPr>
      <w:r w:rsidRPr="008C7852">
        <w:rPr>
          <w:rFonts w:ascii="Arial" w:hAnsi="Arial" w:cs="Arial"/>
          <w:color w:val="221E1F"/>
          <w:sz w:val="20"/>
          <w:szCs w:val="20"/>
        </w:rPr>
        <w:t>Veeraraghavan, Senthil</w:t>
      </w:r>
    </w:p>
    <w:p w:rsidR="008C7852" w:rsidRPr="008C7852" w:rsidRDefault="008C7852"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221E1F"/>
          <w:sz w:val="20"/>
          <w:szCs w:val="20"/>
        </w:rPr>
      </w:pPr>
      <w:r w:rsidRPr="008C7852">
        <w:rPr>
          <w:rFonts w:ascii="Arial" w:hAnsi="Arial" w:cs="Arial"/>
          <w:color w:val="221E1F"/>
          <w:sz w:val="20"/>
          <w:szCs w:val="20"/>
        </w:rPr>
        <w:t>Waterman, Richard</w:t>
      </w:r>
    </w:p>
    <w:p w:rsidR="008C7852" w:rsidRPr="008C7852" w:rsidRDefault="008C7852"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221E1F"/>
          <w:sz w:val="20"/>
          <w:szCs w:val="20"/>
        </w:rPr>
      </w:pPr>
      <w:r w:rsidRPr="008C7852">
        <w:rPr>
          <w:rFonts w:ascii="Arial" w:hAnsi="Arial" w:cs="Arial"/>
          <w:color w:val="221E1F"/>
          <w:sz w:val="20"/>
          <w:szCs w:val="20"/>
        </w:rPr>
        <w:t>Wessels, David</w:t>
      </w:r>
    </w:p>
    <w:p w:rsidR="008C7852" w:rsidRPr="008C7852" w:rsidRDefault="008C7852"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221E1F"/>
          <w:sz w:val="20"/>
          <w:szCs w:val="20"/>
        </w:rPr>
      </w:pPr>
      <w:r w:rsidRPr="008C7852">
        <w:rPr>
          <w:rFonts w:ascii="Arial" w:hAnsi="Arial" w:cs="Arial"/>
          <w:color w:val="221E1F"/>
          <w:sz w:val="20"/>
          <w:szCs w:val="20"/>
        </w:rPr>
        <w:t>Yilmaz, Bilge</w:t>
      </w:r>
    </w:p>
    <w:p w:rsidR="007529CA" w:rsidRPr="008C7852" w:rsidRDefault="008C7852"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221E1F"/>
          <w:sz w:val="20"/>
          <w:szCs w:val="20"/>
        </w:rPr>
      </w:pPr>
      <w:r w:rsidRPr="008C7852">
        <w:rPr>
          <w:rFonts w:ascii="Arial" w:hAnsi="Arial" w:cs="Arial"/>
          <w:color w:val="221E1F"/>
          <w:sz w:val="20"/>
          <w:szCs w:val="20"/>
        </w:rPr>
        <w:t>Zhao, Minyuan</w:t>
      </w:r>
    </w:p>
    <w:p w:rsidR="008C7852" w:rsidRDefault="008C7852"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b/>
          <w:color w:val="221E1F"/>
          <w:sz w:val="20"/>
          <w:szCs w:val="20"/>
        </w:rPr>
        <w:sectPr w:rsidR="008C7852" w:rsidSect="006E7649">
          <w:type w:val="continuous"/>
          <w:pgSz w:w="12240" w:h="15840"/>
          <w:pgMar w:top="1440" w:right="1440" w:bottom="1440" w:left="1440" w:header="720" w:footer="720" w:gutter="0"/>
          <w:paperSrc w:first="261" w:other="261"/>
          <w:cols w:num="3" w:space="720"/>
          <w:docGrid w:linePitch="360"/>
        </w:sectPr>
      </w:pPr>
    </w:p>
    <w:p w:rsidR="007529CA" w:rsidRDefault="007529CA"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b/>
          <w:color w:val="221E1F"/>
          <w:sz w:val="20"/>
          <w:szCs w:val="20"/>
        </w:rPr>
      </w:pPr>
    </w:p>
    <w:p w:rsidR="003C1212" w:rsidRDefault="003C1212"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b/>
          <w:color w:val="221E1F"/>
          <w:sz w:val="20"/>
          <w:szCs w:val="20"/>
        </w:rPr>
      </w:pPr>
    </w:p>
    <w:p w:rsidR="003C1212" w:rsidRDefault="003C1212"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b/>
          <w:color w:val="221E1F"/>
          <w:sz w:val="20"/>
          <w:szCs w:val="20"/>
        </w:rPr>
      </w:pPr>
    </w:p>
    <w:p w:rsidR="003C1212" w:rsidRDefault="003C1212"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b/>
          <w:color w:val="221E1F"/>
          <w:sz w:val="20"/>
          <w:szCs w:val="20"/>
        </w:rPr>
      </w:pPr>
    </w:p>
    <w:p w:rsidR="003C1212" w:rsidRDefault="003C1212"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b/>
          <w:color w:val="221E1F"/>
          <w:sz w:val="20"/>
          <w:szCs w:val="20"/>
        </w:rPr>
        <w:sectPr w:rsidR="003C1212" w:rsidSect="006E7649">
          <w:type w:val="continuous"/>
          <w:pgSz w:w="12240" w:h="15840"/>
          <w:pgMar w:top="1440" w:right="1440" w:bottom="1440" w:left="1440" w:header="720" w:footer="720" w:gutter="0"/>
          <w:paperSrc w:first="261" w:other="261"/>
          <w:cols w:num="2" w:space="720" w:equalWidth="0">
            <w:col w:w="4429" w:space="503"/>
            <w:col w:w="4428"/>
          </w:cols>
          <w:noEndnote/>
          <w:docGrid w:linePitch="299"/>
        </w:sectPr>
      </w:pPr>
    </w:p>
    <w:p w:rsidR="005B47D1" w:rsidRPr="007A153D" w:rsidRDefault="005B47D1" w:rsidP="003C1212">
      <w:pPr>
        <w:tabs>
          <w:tab w:val="left" w:pos="224"/>
        </w:tabs>
        <w:spacing w:line="276" w:lineRule="auto"/>
        <w:rPr>
          <w:rFonts w:ascii="Arial" w:hAnsi="Arial" w:cs="Arial"/>
          <w:b/>
          <w:sz w:val="20"/>
          <w:szCs w:val="24"/>
        </w:rPr>
      </w:pPr>
      <w:r w:rsidRPr="007A153D">
        <w:rPr>
          <w:rFonts w:ascii="Arial" w:hAnsi="Arial" w:cs="Arial"/>
          <w:b/>
          <w:sz w:val="20"/>
          <w:szCs w:val="24"/>
        </w:rPr>
        <w:t>Entrance Requirements</w:t>
      </w:r>
    </w:p>
    <w:p w:rsidR="005B47D1" w:rsidRDefault="005B47D1" w:rsidP="003C1212">
      <w:pPr>
        <w:tabs>
          <w:tab w:val="left" w:pos="224"/>
        </w:tabs>
        <w:spacing w:line="276" w:lineRule="auto"/>
        <w:rPr>
          <w:rFonts w:ascii="Arial" w:hAnsi="Arial" w:cs="Arial"/>
          <w:sz w:val="20"/>
          <w:szCs w:val="20"/>
        </w:rPr>
      </w:pPr>
    </w:p>
    <w:p w:rsidR="003C1212" w:rsidRDefault="005B47D1" w:rsidP="003C1212">
      <w:pPr>
        <w:shd w:val="clear" w:color="auto" w:fill="FFFFFF"/>
        <w:spacing w:after="150" w:line="276" w:lineRule="auto"/>
        <w:jc w:val="both"/>
        <w:rPr>
          <w:rFonts w:ascii="Arial" w:hAnsi="Arial" w:cs="Arial"/>
          <w:sz w:val="20"/>
          <w:szCs w:val="20"/>
        </w:rPr>
      </w:pPr>
      <w:r w:rsidRPr="00CA3C14">
        <w:rPr>
          <w:rFonts w:ascii="Arial" w:hAnsi="Arial" w:cs="Arial"/>
          <w:sz w:val="20"/>
          <w:szCs w:val="20"/>
        </w:rPr>
        <w:t>Entrance into the Wharton School’s MBA Program for Executives requires that prospective students complete an application, take the GMAT</w:t>
      </w:r>
      <w:ins w:id="0" w:author="Cowperthwaite, Kim" w:date="2017-11-16T11:35:00Z">
        <w:r w:rsidR="00757FCD">
          <w:rPr>
            <w:rFonts w:ascii="Arial" w:hAnsi="Arial" w:cs="Arial"/>
            <w:sz w:val="20"/>
            <w:szCs w:val="20"/>
          </w:rPr>
          <w:t>/GRE/Executive Assessment</w:t>
        </w:r>
      </w:ins>
      <w:r w:rsidRPr="00CA3C14">
        <w:rPr>
          <w:rFonts w:ascii="Arial" w:hAnsi="Arial" w:cs="Arial"/>
          <w:sz w:val="20"/>
          <w:szCs w:val="20"/>
        </w:rPr>
        <w:t xml:space="preserve">, possess a bachelor’s degree, have an in-person interview with an admissions team member, and maintain full-time employment throughout the program. The prospective student must secure sponsorship from their organization for time away from work to attend classes as described by the class calendar, and may also have financial sponsorship as well. Traditional candidates should have 8+ years of full-time work experience; less experienced candidates may be considered under Fellows </w:t>
      </w:r>
      <w:r w:rsidRPr="0002512D">
        <w:rPr>
          <w:rFonts w:ascii="Arial" w:hAnsi="Arial" w:cs="Arial"/>
          <w:sz w:val="20"/>
          <w:szCs w:val="20"/>
        </w:rPr>
        <w:t>candidate status</w:t>
      </w:r>
      <w:r w:rsidRPr="00CA3C14">
        <w:rPr>
          <w:rFonts w:ascii="Arial" w:hAnsi="Arial" w:cs="Arial"/>
          <w:sz w:val="20"/>
          <w:szCs w:val="20"/>
        </w:rPr>
        <w:t>.</w:t>
      </w:r>
    </w:p>
    <w:p w:rsidR="005B47D1" w:rsidRDefault="005B47D1" w:rsidP="003C1212">
      <w:pPr>
        <w:shd w:val="clear" w:color="auto" w:fill="FFFFFF"/>
        <w:spacing w:after="150" w:line="276" w:lineRule="auto"/>
        <w:rPr>
          <w:rFonts w:ascii="Arial" w:hAnsi="Arial" w:cs="Arial"/>
          <w:sz w:val="20"/>
          <w:szCs w:val="20"/>
        </w:rPr>
      </w:pPr>
      <w:r w:rsidRPr="00CA3C14">
        <w:rPr>
          <w:rFonts w:ascii="Arial" w:hAnsi="Arial" w:cs="Arial"/>
          <w:sz w:val="20"/>
          <w:szCs w:val="20"/>
        </w:rPr>
        <w:t xml:space="preserve">(For more details on Fellows candidate requirements, please see: </w:t>
      </w:r>
      <w:hyperlink r:id="rId23" w:history="1">
        <w:r w:rsidRPr="00CA3C14">
          <w:rPr>
            <w:rStyle w:val="Hyperlink"/>
            <w:rFonts w:ascii="Arial" w:hAnsi="Arial" w:cs="Arial"/>
            <w:sz w:val="20"/>
            <w:szCs w:val="20"/>
          </w:rPr>
          <w:t>https://executivemba.wharton.upenn.edu/admissions/application-process/sponsorship-requirements/</w:t>
        </w:r>
      </w:hyperlink>
      <w:r w:rsidR="003C1212">
        <w:rPr>
          <w:rFonts w:ascii="Arial" w:hAnsi="Arial" w:cs="Arial"/>
          <w:sz w:val="20"/>
          <w:szCs w:val="20"/>
        </w:rPr>
        <w:t xml:space="preserve">) </w:t>
      </w:r>
      <w:r w:rsidRPr="00CA3C14">
        <w:rPr>
          <w:rFonts w:ascii="Arial" w:hAnsi="Arial" w:cs="Arial"/>
          <w:sz w:val="20"/>
          <w:szCs w:val="20"/>
        </w:rPr>
        <w:t>Each person is accepted based on the admi</w:t>
      </w:r>
      <w:r>
        <w:rPr>
          <w:rFonts w:ascii="Arial" w:hAnsi="Arial" w:cs="Arial"/>
          <w:sz w:val="20"/>
          <w:szCs w:val="20"/>
        </w:rPr>
        <w:t xml:space="preserve">ssions committee decision that </w:t>
      </w:r>
      <w:r w:rsidRPr="00CA3C14">
        <w:rPr>
          <w:rFonts w:ascii="Arial" w:hAnsi="Arial" w:cs="Arial"/>
          <w:sz w:val="20"/>
          <w:szCs w:val="20"/>
        </w:rPr>
        <w:t>the individual has the potential for success in the program.</w:t>
      </w:r>
    </w:p>
    <w:p w:rsidR="001A5A00" w:rsidRDefault="001A5A00" w:rsidP="003C1212">
      <w:pPr>
        <w:spacing w:line="276" w:lineRule="auto"/>
        <w:jc w:val="both"/>
        <w:rPr>
          <w:rFonts w:ascii="Arial" w:hAnsi="Arial" w:cs="Arial"/>
          <w:sz w:val="20"/>
          <w:szCs w:val="20"/>
        </w:rPr>
      </w:pPr>
    </w:p>
    <w:p w:rsidR="00CC59C5" w:rsidRPr="00AE033A" w:rsidRDefault="00CC59C5" w:rsidP="003C1212">
      <w:pPr>
        <w:spacing w:line="276" w:lineRule="auto"/>
        <w:jc w:val="both"/>
        <w:rPr>
          <w:rFonts w:ascii="Arial" w:hAnsi="Arial" w:cs="Arial"/>
          <w:color w:val="000000"/>
          <w:sz w:val="20"/>
          <w:szCs w:val="20"/>
        </w:rPr>
      </w:pPr>
      <w:r w:rsidRPr="00AE033A">
        <w:rPr>
          <w:rFonts w:ascii="Arial" w:hAnsi="Arial" w:cs="Arial"/>
          <w:color w:val="000000"/>
          <w:sz w:val="20"/>
          <w:szCs w:val="20"/>
        </w:rPr>
        <w:t xml:space="preserve">We would like our students to have the four core competencies in English (reading, writing, speaking, </w:t>
      </w:r>
      <w:r w:rsidR="00435CFB" w:rsidRPr="00AE033A">
        <w:rPr>
          <w:rFonts w:ascii="Arial" w:hAnsi="Arial" w:cs="Arial"/>
          <w:color w:val="000000"/>
          <w:sz w:val="20"/>
          <w:szCs w:val="20"/>
        </w:rPr>
        <w:t>and listening</w:t>
      </w:r>
      <w:r w:rsidRPr="00AE033A">
        <w:rPr>
          <w:rFonts w:ascii="Arial" w:hAnsi="Arial" w:cs="Arial"/>
          <w:color w:val="000000"/>
          <w:sz w:val="20"/>
          <w:szCs w:val="20"/>
        </w:rPr>
        <w:t xml:space="preserve">). All of our courses are conducted in English. Because students attend universities and colleges </w:t>
      </w:r>
      <w:r w:rsidRPr="00AE033A">
        <w:rPr>
          <w:rFonts w:ascii="Arial" w:hAnsi="Arial" w:cs="Arial"/>
          <w:color w:val="000000"/>
          <w:sz w:val="20"/>
          <w:szCs w:val="20"/>
        </w:rPr>
        <w:lastRenderedPageBreak/>
        <w:t>around the world with different grading systems, the GMAT is the one uniform assessment tool, we have to predict academic potential for success in many of the courses that Wharton requires. During the interview, our admissions team member will gather information and assess a candidate’s oral proficiency in English. If we feel the TOEFL test is needed, we will let the candidate know.</w:t>
      </w:r>
    </w:p>
    <w:p w:rsidR="00F75603" w:rsidRPr="00AE033A" w:rsidRDefault="00F75603" w:rsidP="003C1212">
      <w:pPr>
        <w:spacing w:line="276" w:lineRule="auto"/>
        <w:jc w:val="both"/>
        <w:rPr>
          <w:rFonts w:ascii="Arial" w:hAnsi="Arial" w:cs="Arial"/>
          <w:sz w:val="20"/>
          <w:szCs w:val="20"/>
        </w:rPr>
      </w:pPr>
    </w:p>
    <w:p w:rsidR="00E07CAF" w:rsidRDefault="00E07CAF" w:rsidP="003C1212">
      <w:pPr>
        <w:spacing w:line="276" w:lineRule="auto"/>
        <w:jc w:val="both"/>
        <w:rPr>
          <w:rFonts w:ascii="Arial" w:hAnsi="Arial" w:cs="Arial"/>
          <w:sz w:val="20"/>
          <w:szCs w:val="20"/>
        </w:rPr>
      </w:pPr>
      <w:r w:rsidRPr="00AE033A">
        <w:rPr>
          <w:rFonts w:ascii="Arial" w:hAnsi="Arial" w:cs="Arial"/>
          <w:sz w:val="20"/>
          <w:szCs w:val="20"/>
        </w:rPr>
        <w:t xml:space="preserve">Because The MBA Program for Executives is a cohort based program, no transfer credit is accepted. There are no transfer credit agreements with any other institution. </w:t>
      </w:r>
    </w:p>
    <w:p w:rsidR="00DA1C37" w:rsidRPr="007A153D" w:rsidRDefault="00DA1C37" w:rsidP="003C1212">
      <w:pPr>
        <w:spacing w:line="276" w:lineRule="auto"/>
        <w:jc w:val="both"/>
        <w:rPr>
          <w:rFonts w:ascii="Arial" w:hAnsi="Arial" w:cs="Arial"/>
          <w:sz w:val="16"/>
          <w:szCs w:val="20"/>
        </w:rPr>
      </w:pPr>
    </w:p>
    <w:p w:rsidR="00DA1C37" w:rsidRPr="007A153D" w:rsidRDefault="00DA1C37" w:rsidP="003C1212">
      <w:pPr>
        <w:tabs>
          <w:tab w:val="left" w:pos="360"/>
          <w:tab w:val="left" w:pos="720"/>
          <w:tab w:val="left" w:pos="1260"/>
          <w:tab w:val="center" w:pos="3060"/>
          <w:tab w:val="center" w:pos="3240"/>
        </w:tabs>
        <w:suppressAutoHyphens/>
        <w:autoSpaceDE w:val="0"/>
        <w:autoSpaceDN w:val="0"/>
        <w:adjustRightInd w:val="0"/>
        <w:spacing w:line="288" w:lineRule="auto"/>
        <w:jc w:val="both"/>
        <w:textAlignment w:val="baseline"/>
        <w:rPr>
          <w:rFonts w:ascii="Arial" w:hAnsi="Arial" w:cs="Arial"/>
          <w:b/>
          <w:color w:val="221E1F"/>
          <w:sz w:val="20"/>
          <w:szCs w:val="24"/>
        </w:rPr>
      </w:pPr>
      <w:r w:rsidRPr="007A153D">
        <w:rPr>
          <w:rFonts w:ascii="Arial" w:hAnsi="Arial" w:cs="Arial"/>
          <w:b/>
          <w:color w:val="221E1F"/>
          <w:sz w:val="20"/>
          <w:szCs w:val="24"/>
        </w:rPr>
        <w:t>Instructional Facility and Access to Library Resources</w:t>
      </w:r>
    </w:p>
    <w:p w:rsidR="00DA1C37" w:rsidRDefault="00DA1C37" w:rsidP="003C1212">
      <w:pPr>
        <w:tabs>
          <w:tab w:val="left" w:pos="224"/>
        </w:tabs>
        <w:spacing w:line="276" w:lineRule="auto"/>
        <w:jc w:val="both"/>
        <w:rPr>
          <w:rFonts w:ascii="Arial" w:hAnsi="Arial" w:cs="Arial"/>
          <w:color w:val="221E1F"/>
          <w:sz w:val="20"/>
          <w:szCs w:val="20"/>
        </w:rPr>
      </w:pPr>
    </w:p>
    <w:p w:rsidR="00DA1C37" w:rsidRDefault="00DA1C37" w:rsidP="003C1212">
      <w:pPr>
        <w:tabs>
          <w:tab w:val="left" w:pos="224"/>
        </w:tabs>
        <w:spacing w:line="276" w:lineRule="auto"/>
        <w:jc w:val="both"/>
        <w:rPr>
          <w:rFonts w:ascii="Arial" w:hAnsi="Arial" w:cs="Arial"/>
          <w:color w:val="221E1F"/>
          <w:sz w:val="20"/>
          <w:szCs w:val="20"/>
        </w:rPr>
      </w:pPr>
      <w:r>
        <w:rPr>
          <w:rFonts w:ascii="Arial" w:hAnsi="Arial" w:cs="Arial"/>
          <w:color w:val="221E1F"/>
          <w:sz w:val="20"/>
          <w:szCs w:val="20"/>
        </w:rPr>
        <w:t xml:space="preserve">The school’s physical address is 2 Harrison Street, Sixth Floor, </w:t>
      </w:r>
      <w:proofErr w:type="gramStart"/>
      <w:r>
        <w:rPr>
          <w:rFonts w:ascii="Arial" w:hAnsi="Arial" w:cs="Arial"/>
          <w:color w:val="221E1F"/>
          <w:sz w:val="20"/>
          <w:szCs w:val="20"/>
        </w:rPr>
        <w:t>Sa</w:t>
      </w:r>
      <w:bookmarkStart w:id="1" w:name="_GoBack"/>
      <w:bookmarkEnd w:id="1"/>
      <w:r>
        <w:rPr>
          <w:rFonts w:ascii="Arial" w:hAnsi="Arial" w:cs="Arial"/>
          <w:color w:val="221E1F"/>
          <w:sz w:val="20"/>
          <w:szCs w:val="20"/>
        </w:rPr>
        <w:t>n</w:t>
      </w:r>
      <w:proofErr w:type="gramEnd"/>
      <w:r>
        <w:rPr>
          <w:rFonts w:ascii="Arial" w:hAnsi="Arial" w:cs="Arial"/>
          <w:color w:val="221E1F"/>
          <w:sz w:val="20"/>
          <w:szCs w:val="20"/>
        </w:rPr>
        <w:t xml:space="preserve"> Francisco, California 94105. The campus consists of 34,700 square feet of classrooms, offices, and conference-room style study rooms on one floor. There are 18 conference-room style group study rooms, one conference room, three classrooms, nine administrative offices, six faculty offices, and 15 administrative desk spaces. Four restrooms are located in the middle and rear of campus, and there is a dining room on premises. Student-utilized spaces contain teaching equipment sufficient to meet educational needs. Maximum capacity of each type of student-utilized space is as follows:</w:t>
      </w:r>
    </w:p>
    <w:p w:rsidR="00DA1C37" w:rsidRDefault="00DA1C37" w:rsidP="003C1212">
      <w:pPr>
        <w:tabs>
          <w:tab w:val="left" w:pos="224"/>
        </w:tabs>
        <w:spacing w:line="276" w:lineRule="auto"/>
        <w:jc w:val="both"/>
        <w:rPr>
          <w:rFonts w:ascii="Arial" w:hAnsi="Arial" w:cs="Arial"/>
          <w:color w:val="221E1F"/>
          <w:sz w:val="20"/>
          <w:szCs w:val="20"/>
        </w:rPr>
      </w:pPr>
    </w:p>
    <w:p w:rsidR="00DA1C37" w:rsidRDefault="00BE35BE" w:rsidP="00BE35BE">
      <w:pPr>
        <w:pStyle w:val="ListParagraph"/>
        <w:numPr>
          <w:ilvl w:val="0"/>
          <w:numId w:val="2"/>
        </w:numPr>
        <w:tabs>
          <w:tab w:val="left" w:pos="180"/>
          <w:tab w:val="left" w:pos="270"/>
        </w:tabs>
        <w:spacing w:line="276" w:lineRule="auto"/>
        <w:ind w:left="0" w:firstLine="0"/>
        <w:rPr>
          <w:rFonts w:ascii="Arial" w:hAnsi="Arial" w:cs="Arial"/>
          <w:sz w:val="20"/>
          <w:szCs w:val="20"/>
        </w:rPr>
      </w:pPr>
      <w:r>
        <w:rPr>
          <w:rFonts w:ascii="Arial" w:hAnsi="Arial" w:cs="Arial"/>
          <w:sz w:val="20"/>
          <w:szCs w:val="20"/>
        </w:rPr>
        <w:tab/>
      </w:r>
      <w:r w:rsidR="00DA1C37">
        <w:rPr>
          <w:rFonts w:ascii="Arial" w:hAnsi="Arial" w:cs="Arial"/>
          <w:sz w:val="20"/>
          <w:szCs w:val="20"/>
        </w:rPr>
        <w:t>Classroom 615 – 70</w:t>
      </w:r>
    </w:p>
    <w:p w:rsidR="00DA1C37" w:rsidRDefault="00BE35BE" w:rsidP="00BE35BE">
      <w:pPr>
        <w:pStyle w:val="ListParagraph"/>
        <w:numPr>
          <w:ilvl w:val="0"/>
          <w:numId w:val="2"/>
        </w:numPr>
        <w:tabs>
          <w:tab w:val="left" w:pos="224"/>
          <w:tab w:val="left" w:pos="270"/>
        </w:tabs>
        <w:spacing w:line="276" w:lineRule="auto"/>
        <w:ind w:left="0" w:firstLine="0"/>
        <w:rPr>
          <w:rFonts w:ascii="Arial" w:hAnsi="Arial" w:cs="Arial"/>
          <w:sz w:val="20"/>
          <w:szCs w:val="20"/>
        </w:rPr>
      </w:pPr>
      <w:r>
        <w:rPr>
          <w:rFonts w:ascii="Arial" w:hAnsi="Arial" w:cs="Arial"/>
          <w:sz w:val="20"/>
          <w:szCs w:val="20"/>
        </w:rPr>
        <w:tab/>
      </w:r>
      <w:r w:rsidR="00DA1C37">
        <w:rPr>
          <w:rFonts w:ascii="Arial" w:hAnsi="Arial" w:cs="Arial"/>
          <w:sz w:val="20"/>
          <w:szCs w:val="20"/>
        </w:rPr>
        <w:t>Classroom 612 – 70</w:t>
      </w:r>
    </w:p>
    <w:p w:rsidR="00DA1C37" w:rsidRDefault="00BE35BE" w:rsidP="00BE35BE">
      <w:pPr>
        <w:pStyle w:val="ListParagraph"/>
        <w:numPr>
          <w:ilvl w:val="0"/>
          <w:numId w:val="2"/>
        </w:numPr>
        <w:tabs>
          <w:tab w:val="left" w:pos="224"/>
          <w:tab w:val="left" w:pos="270"/>
        </w:tabs>
        <w:spacing w:line="276" w:lineRule="auto"/>
        <w:ind w:left="0" w:firstLine="0"/>
        <w:rPr>
          <w:rFonts w:ascii="Arial" w:hAnsi="Arial" w:cs="Arial"/>
          <w:sz w:val="20"/>
          <w:szCs w:val="20"/>
        </w:rPr>
      </w:pPr>
      <w:r>
        <w:rPr>
          <w:rFonts w:ascii="Arial" w:hAnsi="Arial" w:cs="Arial"/>
          <w:sz w:val="20"/>
          <w:szCs w:val="20"/>
        </w:rPr>
        <w:tab/>
      </w:r>
      <w:r w:rsidR="00DA1C37">
        <w:rPr>
          <w:rFonts w:ascii="Arial" w:hAnsi="Arial" w:cs="Arial"/>
          <w:sz w:val="20"/>
          <w:szCs w:val="20"/>
        </w:rPr>
        <w:t>Classroom 660 – 160</w:t>
      </w:r>
    </w:p>
    <w:p w:rsidR="00DA1C37" w:rsidRDefault="00BE35BE" w:rsidP="00BE35BE">
      <w:pPr>
        <w:pStyle w:val="ListParagraph"/>
        <w:numPr>
          <w:ilvl w:val="0"/>
          <w:numId w:val="2"/>
        </w:numPr>
        <w:tabs>
          <w:tab w:val="left" w:pos="224"/>
          <w:tab w:val="left" w:pos="270"/>
        </w:tabs>
        <w:spacing w:line="276" w:lineRule="auto"/>
        <w:ind w:left="0" w:firstLine="0"/>
        <w:rPr>
          <w:rFonts w:ascii="Arial" w:hAnsi="Arial" w:cs="Arial"/>
          <w:sz w:val="20"/>
          <w:szCs w:val="20"/>
        </w:rPr>
      </w:pPr>
      <w:r>
        <w:rPr>
          <w:rFonts w:ascii="Arial" w:hAnsi="Arial" w:cs="Arial"/>
          <w:sz w:val="20"/>
          <w:szCs w:val="20"/>
        </w:rPr>
        <w:tab/>
      </w:r>
      <w:r w:rsidR="00DA1C37">
        <w:rPr>
          <w:rFonts w:ascii="Arial" w:hAnsi="Arial" w:cs="Arial"/>
          <w:sz w:val="20"/>
          <w:szCs w:val="20"/>
        </w:rPr>
        <w:t>Dean’s Conference Room – 14</w:t>
      </w:r>
    </w:p>
    <w:p w:rsidR="00DA1C37" w:rsidRDefault="00BE35BE" w:rsidP="00BE35BE">
      <w:pPr>
        <w:pStyle w:val="ListParagraph"/>
        <w:numPr>
          <w:ilvl w:val="0"/>
          <w:numId w:val="2"/>
        </w:numPr>
        <w:tabs>
          <w:tab w:val="left" w:pos="224"/>
          <w:tab w:val="left" w:pos="270"/>
        </w:tabs>
        <w:spacing w:line="276" w:lineRule="auto"/>
        <w:ind w:left="0" w:firstLine="0"/>
        <w:rPr>
          <w:rFonts w:ascii="Arial" w:hAnsi="Arial" w:cs="Arial"/>
          <w:sz w:val="20"/>
          <w:szCs w:val="20"/>
        </w:rPr>
      </w:pPr>
      <w:r>
        <w:rPr>
          <w:rFonts w:ascii="Arial" w:hAnsi="Arial" w:cs="Arial"/>
          <w:sz w:val="20"/>
          <w:szCs w:val="20"/>
        </w:rPr>
        <w:tab/>
      </w:r>
      <w:r w:rsidR="00DA1C37">
        <w:rPr>
          <w:rFonts w:ascii="Arial" w:hAnsi="Arial" w:cs="Arial"/>
          <w:sz w:val="20"/>
          <w:szCs w:val="20"/>
        </w:rPr>
        <w:t>Group Study Room – 6</w:t>
      </w:r>
    </w:p>
    <w:p w:rsidR="00DA1C37" w:rsidRDefault="00BE35BE" w:rsidP="00BE35BE">
      <w:pPr>
        <w:pStyle w:val="ListParagraph"/>
        <w:numPr>
          <w:ilvl w:val="0"/>
          <w:numId w:val="2"/>
        </w:numPr>
        <w:tabs>
          <w:tab w:val="left" w:pos="224"/>
          <w:tab w:val="left" w:pos="270"/>
        </w:tabs>
        <w:spacing w:line="276" w:lineRule="auto"/>
        <w:ind w:left="0" w:firstLine="0"/>
        <w:rPr>
          <w:rFonts w:ascii="Arial" w:hAnsi="Arial" w:cs="Arial"/>
          <w:sz w:val="20"/>
          <w:szCs w:val="20"/>
        </w:rPr>
      </w:pPr>
      <w:r>
        <w:rPr>
          <w:rFonts w:ascii="Arial" w:hAnsi="Arial" w:cs="Arial"/>
          <w:sz w:val="20"/>
          <w:szCs w:val="20"/>
        </w:rPr>
        <w:tab/>
      </w:r>
      <w:r w:rsidR="00DA1C37">
        <w:rPr>
          <w:rFonts w:ascii="Arial" w:hAnsi="Arial" w:cs="Arial"/>
          <w:sz w:val="20"/>
          <w:szCs w:val="20"/>
        </w:rPr>
        <w:t xml:space="preserve">Dining Room – 159 </w:t>
      </w:r>
    </w:p>
    <w:p w:rsidR="00DA1C37" w:rsidRDefault="00DA1C37" w:rsidP="003C1212">
      <w:pPr>
        <w:tabs>
          <w:tab w:val="left" w:pos="224"/>
        </w:tabs>
        <w:spacing w:line="276" w:lineRule="auto"/>
        <w:rPr>
          <w:rFonts w:ascii="Arial" w:hAnsi="Arial" w:cs="Arial"/>
          <w:sz w:val="20"/>
          <w:szCs w:val="20"/>
        </w:rPr>
      </w:pPr>
    </w:p>
    <w:p w:rsidR="00DA1C37" w:rsidRDefault="00DA1C37" w:rsidP="003C1212">
      <w:pPr>
        <w:tabs>
          <w:tab w:val="left" w:pos="450"/>
        </w:tabs>
        <w:spacing w:line="276" w:lineRule="auto"/>
        <w:rPr>
          <w:rFonts w:ascii="Arial" w:hAnsi="Arial" w:cs="Arial"/>
          <w:sz w:val="20"/>
          <w:szCs w:val="20"/>
        </w:rPr>
      </w:pPr>
      <w:r>
        <w:rPr>
          <w:rFonts w:ascii="Arial" w:hAnsi="Arial" w:cs="Arial"/>
          <w:sz w:val="20"/>
          <w:szCs w:val="20"/>
        </w:rPr>
        <w:t>Students of the MBA Program for Executives live and work beyond the University environment.  Student access to library resources is available through electronic services, database access and support of business school librarians and in person when on the Philadelphia campus. Physical presence on the University of Pennsylvania campus is not required to access materials.</w:t>
      </w:r>
    </w:p>
    <w:p w:rsidR="00DA1C37" w:rsidRDefault="00DA1C37" w:rsidP="003C1212">
      <w:pPr>
        <w:tabs>
          <w:tab w:val="left" w:pos="224"/>
        </w:tabs>
        <w:spacing w:line="276" w:lineRule="auto"/>
        <w:rPr>
          <w:rFonts w:ascii="Arial" w:hAnsi="Arial" w:cs="Arial"/>
          <w:sz w:val="20"/>
          <w:szCs w:val="20"/>
        </w:rPr>
      </w:pPr>
    </w:p>
    <w:p w:rsidR="00DA1C37" w:rsidRDefault="00DA1C37" w:rsidP="003C1212">
      <w:pPr>
        <w:spacing w:line="276" w:lineRule="auto"/>
        <w:rPr>
          <w:rFonts w:ascii="Arial" w:hAnsi="Arial" w:cs="Arial"/>
          <w:b/>
          <w:sz w:val="20"/>
          <w:szCs w:val="20"/>
        </w:rPr>
      </w:pPr>
      <w:r w:rsidRPr="00682093">
        <w:rPr>
          <w:rFonts w:ascii="Arial" w:hAnsi="Arial" w:cs="Arial"/>
          <w:b/>
          <w:sz w:val="20"/>
          <w:szCs w:val="20"/>
        </w:rPr>
        <w:t>T</w:t>
      </w:r>
      <w:r w:rsidR="007A153D">
        <w:rPr>
          <w:rFonts w:ascii="Arial" w:hAnsi="Arial" w:cs="Arial"/>
          <w:b/>
          <w:sz w:val="20"/>
          <w:szCs w:val="20"/>
        </w:rPr>
        <w:t>he Lippincott Library of the Wharton School</w:t>
      </w:r>
    </w:p>
    <w:p w:rsidR="00BE35BE" w:rsidRDefault="00BE35BE" w:rsidP="003C1212">
      <w:pPr>
        <w:spacing w:line="276" w:lineRule="auto"/>
        <w:rPr>
          <w:rFonts w:ascii="Arial" w:hAnsi="Arial" w:cs="Arial"/>
          <w:b/>
          <w:sz w:val="20"/>
          <w:szCs w:val="20"/>
        </w:rPr>
      </w:pPr>
    </w:p>
    <w:p w:rsidR="00DA1C37" w:rsidRPr="00CF4E8B" w:rsidRDefault="00DA1C37" w:rsidP="003C1212">
      <w:pPr>
        <w:tabs>
          <w:tab w:val="left" w:pos="450"/>
        </w:tabs>
        <w:spacing w:line="276" w:lineRule="auto"/>
        <w:rPr>
          <w:rFonts w:ascii="Arial" w:hAnsi="Arial" w:cs="Arial"/>
          <w:sz w:val="20"/>
          <w:szCs w:val="20"/>
        </w:rPr>
      </w:pPr>
      <w:r w:rsidRPr="00CF4E8B">
        <w:rPr>
          <w:rFonts w:ascii="Arial" w:hAnsi="Arial" w:cs="Arial"/>
          <w:sz w:val="20"/>
          <w:szCs w:val="20"/>
        </w:rPr>
        <w:t>West Wing</w:t>
      </w:r>
    </w:p>
    <w:p w:rsidR="00DA1C37" w:rsidRPr="00CF4E8B" w:rsidRDefault="00DA1C37" w:rsidP="003C1212">
      <w:pPr>
        <w:tabs>
          <w:tab w:val="left" w:pos="450"/>
        </w:tabs>
        <w:spacing w:line="276" w:lineRule="auto"/>
        <w:rPr>
          <w:rFonts w:ascii="Arial" w:hAnsi="Arial" w:cs="Arial"/>
          <w:sz w:val="20"/>
          <w:szCs w:val="20"/>
        </w:rPr>
      </w:pPr>
      <w:r w:rsidRPr="00CF4E8B">
        <w:rPr>
          <w:rFonts w:ascii="Arial" w:hAnsi="Arial" w:cs="Arial"/>
          <w:sz w:val="20"/>
          <w:szCs w:val="20"/>
        </w:rPr>
        <w:t>Van Pelt-Dietrich Library Center</w:t>
      </w:r>
    </w:p>
    <w:p w:rsidR="00DA1C37" w:rsidRPr="00CF4E8B" w:rsidRDefault="00DA1C37" w:rsidP="003C1212">
      <w:pPr>
        <w:tabs>
          <w:tab w:val="left" w:pos="450"/>
        </w:tabs>
        <w:spacing w:line="276" w:lineRule="auto"/>
        <w:rPr>
          <w:rFonts w:ascii="Arial" w:hAnsi="Arial" w:cs="Arial"/>
          <w:sz w:val="20"/>
          <w:szCs w:val="20"/>
        </w:rPr>
      </w:pPr>
      <w:r>
        <w:rPr>
          <w:rFonts w:ascii="Arial" w:hAnsi="Arial" w:cs="Arial"/>
          <w:sz w:val="20"/>
          <w:szCs w:val="20"/>
        </w:rPr>
        <w:t>www.library.upenn</w:t>
      </w:r>
      <w:r w:rsidRPr="00CF4E8B">
        <w:rPr>
          <w:rFonts w:ascii="Arial" w:hAnsi="Arial" w:cs="Arial"/>
          <w:sz w:val="20"/>
          <w:szCs w:val="20"/>
        </w:rPr>
        <w:t>.edu/lippincott</w:t>
      </w:r>
    </w:p>
    <w:p w:rsidR="00DA1C37" w:rsidRPr="00CF4E8B" w:rsidRDefault="00DA1C37" w:rsidP="003C1212">
      <w:pPr>
        <w:tabs>
          <w:tab w:val="left" w:pos="224"/>
        </w:tabs>
        <w:spacing w:line="276" w:lineRule="auto"/>
        <w:rPr>
          <w:rFonts w:ascii="Arial" w:hAnsi="Arial" w:cs="Arial"/>
          <w:sz w:val="20"/>
          <w:szCs w:val="20"/>
        </w:rPr>
      </w:pPr>
    </w:p>
    <w:p w:rsidR="00DA1C37" w:rsidRPr="00CF4E8B" w:rsidRDefault="00DA1C37" w:rsidP="003C1212">
      <w:pPr>
        <w:tabs>
          <w:tab w:val="left" w:pos="224"/>
        </w:tabs>
        <w:spacing w:line="276" w:lineRule="auto"/>
        <w:jc w:val="both"/>
        <w:rPr>
          <w:rFonts w:ascii="Arial" w:hAnsi="Arial" w:cs="Arial"/>
          <w:sz w:val="20"/>
          <w:szCs w:val="20"/>
        </w:rPr>
      </w:pPr>
      <w:r w:rsidRPr="00CF4E8B">
        <w:rPr>
          <w:rFonts w:ascii="Arial" w:hAnsi="Arial" w:cs="Arial"/>
          <w:sz w:val="20"/>
          <w:szCs w:val="20"/>
        </w:rPr>
        <w:t>The Lippincott Library of the Wharton School is the business research library serving Wharton and the Unive</w:t>
      </w:r>
      <w:r>
        <w:rPr>
          <w:rFonts w:ascii="Arial" w:hAnsi="Arial" w:cs="Arial"/>
          <w:sz w:val="20"/>
          <w:szCs w:val="20"/>
        </w:rPr>
        <w:t>rsity of Pennsylvania community</w:t>
      </w:r>
      <w:r w:rsidRPr="00CF4E8B">
        <w:rPr>
          <w:rFonts w:ascii="Arial" w:hAnsi="Arial" w:cs="Arial"/>
          <w:sz w:val="20"/>
          <w:szCs w:val="20"/>
        </w:rPr>
        <w:t>.  Located in the Van Pelt-Dietrich Library Center, Lippincott features: state-of-the-art electronic resources for both on-site and remote use — over 100 business databases, with access to data, journals, news sources, analyst reports, and more; reference and research consultation services, and special</w:t>
      </w:r>
      <w:r>
        <w:rPr>
          <w:rFonts w:ascii="Arial" w:hAnsi="Arial" w:cs="Arial"/>
          <w:sz w:val="20"/>
          <w:szCs w:val="20"/>
        </w:rPr>
        <w:t>ized research training sessions</w:t>
      </w:r>
      <w:r w:rsidR="003C1212">
        <w:rPr>
          <w:rFonts w:ascii="Arial" w:hAnsi="Arial" w:cs="Arial"/>
          <w:sz w:val="20"/>
          <w:szCs w:val="20"/>
        </w:rPr>
        <w:t xml:space="preserve">. </w:t>
      </w:r>
      <w:r w:rsidRPr="00CF4E8B">
        <w:rPr>
          <w:rFonts w:ascii="Arial" w:hAnsi="Arial" w:cs="Arial"/>
          <w:sz w:val="20"/>
          <w:szCs w:val="20"/>
        </w:rPr>
        <w:t>Lippincott Library is an invaluable resource for those preparing research projects, class presentations, entreprene</w:t>
      </w:r>
      <w:r>
        <w:rPr>
          <w:rFonts w:ascii="Arial" w:hAnsi="Arial" w:cs="Arial"/>
          <w:sz w:val="20"/>
          <w:szCs w:val="20"/>
        </w:rPr>
        <w:t>urial projects and job searches</w:t>
      </w:r>
      <w:r w:rsidRPr="00CF4E8B">
        <w:rPr>
          <w:rFonts w:ascii="Arial" w:hAnsi="Arial" w:cs="Arial"/>
          <w:sz w:val="20"/>
          <w:szCs w:val="20"/>
        </w:rPr>
        <w:t>.</w:t>
      </w:r>
    </w:p>
    <w:p w:rsidR="00BC2742" w:rsidRDefault="00BC2742" w:rsidP="003C1212">
      <w:pPr>
        <w:tabs>
          <w:tab w:val="left" w:pos="224"/>
        </w:tabs>
        <w:spacing w:line="276" w:lineRule="auto"/>
        <w:rPr>
          <w:rFonts w:ascii="Arial" w:hAnsi="Arial" w:cs="Arial"/>
          <w:b/>
          <w:sz w:val="20"/>
          <w:szCs w:val="20"/>
        </w:rPr>
      </w:pPr>
    </w:p>
    <w:p w:rsidR="007B7899" w:rsidRDefault="007B7899" w:rsidP="003C1212">
      <w:pPr>
        <w:tabs>
          <w:tab w:val="left" w:pos="224"/>
        </w:tabs>
        <w:spacing w:line="276" w:lineRule="auto"/>
        <w:rPr>
          <w:rFonts w:ascii="Arial" w:hAnsi="Arial" w:cs="Arial"/>
          <w:b/>
          <w:sz w:val="20"/>
          <w:szCs w:val="20"/>
        </w:rPr>
      </w:pPr>
    </w:p>
    <w:p w:rsidR="00DA1C37" w:rsidRDefault="00DA1C37" w:rsidP="003C1212">
      <w:pPr>
        <w:tabs>
          <w:tab w:val="left" w:pos="224"/>
        </w:tabs>
        <w:spacing w:line="276" w:lineRule="auto"/>
        <w:rPr>
          <w:rFonts w:ascii="Arial" w:hAnsi="Arial" w:cs="Arial"/>
          <w:b/>
          <w:sz w:val="20"/>
          <w:szCs w:val="20"/>
        </w:rPr>
      </w:pPr>
      <w:r w:rsidRPr="00F75603">
        <w:rPr>
          <w:rFonts w:ascii="Arial" w:hAnsi="Arial" w:cs="Arial"/>
          <w:b/>
          <w:sz w:val="20"/>
          <w:szCs w:val="20"/>
        </w:rPr>
        <w:t>The Facility</w:t>
      </w:r>
    </w:p>
    <w:p w:rsidR="00BE35BE" w:rsidRPr="00F75603" w:rsidRDefault="00BE35BE" w:rsidP="003C1212">
      <w:pPr>
        <w:tabs>
          <w:tab w:val="left" w:pos="224"/>
        </w:tabs>
        <w:spacing w:line="276" w:lineRule="auto"/>
        <w:rPr>
          <w:rFonts w:ascii="Arial" w:hAnsi="Arial" w:cs="Arial"/>
          <w:b/>
          <w:sz w:val="20"/>
          <w:szCs w:val="20"/>
        </w:rPr>
      </w:pPr>
    </w:p>
    <w:p w:rsidR="00DA1C37" w:rsidRPr="00CF4E8B" w:rsidRDefault="00DA1C37" w:rsidP="003C1212">
      <w:pPr>
        <w:tabs>
          <w:tab w:val="left" w:pos="224"/>
        </w:tabs>
        <w:spacing w:line="276" w:lineRule="auto"/>
        <w:rPr>
          <w:rFonts w:ascii="Arial" w:hAnsi="Arial" w:cs="Arial"/>
          <w:sz w:val="20"/>
          <w:szCs w:val="20"/>
        </w:rPr>
      </w:pPr>
      <w:r w:rsidRPr="00CF4E8B">
        <w:rPr>
          <w:rFonts w:ascii="Arial" w:hAnsi="Arial" w:cs="Arial"/>
          <w:sz w:val="20"/>
          <w:szCs w:val="20"/>
        </w:rPr>
        <w:t>Lippincott Library is housed on the second and third floors of the west wing of the V</w:t>
      </w:r>
      <w:r>
        <w:rPr>
          <w:rFonts w:ascii="Arial" w:hAnsi="Arial" w:cs="Arial"/>
          <w:sz w:val="20"/>
          <w:szCs w:val="20"/>
        </w:rPr>
        <w:t>an Pelt-Dietrich Library Center</w:t>
      </w:r>
      <w:r w:rsidRPr="00CF4E8B">
        <w:rPr>
          <w:rFonts w:ascii="Arial" w:hAnsi="Arial" w:cs="Arial"/>
          <w:sz w:val="20"/>
          <w:szCs w:val="20"/>
        </w:rPr>
        <w:t xml:space="preserve">. The </w:t>
      </w:r>
      <w:proofErr w:type="spellStart"/>
      <w:r w:rsidRPr="00CF4E8B">
        <w:rPr>
          <w:rFonts w:ascii="Arial" w:hAnsi="Arial" w:cs="Arial"/>
          <w:sz w:val="20"/>
          <w:szCs w:val="20"/>
        </w:rPr>
        <w:t>Safra</w:t>
      </w:r>
      <w:proofErr w:type="spellEnd"/>
      <w:r w:rsidRPr="00CF4E8B">
        <w:rPr>
          <w:rFonts w:ascii="Arial" w:hAnsi="Arial" w:cs="Arial"/>
          <w:sz w:val="20"/>
          <w:szCs w:val="20"/>
        </w:rPr>
        <w:t xml:space="preserve"> Business Research Center, located on the second</w:t>
      </w:r>
      <w:r>
        <w:rPr>
          <w:rFonts w:ascii="Arial" w:hAnsi="Arial" w:cs="Arial"/>
          <w:sz w:val="20"/>
          <w:szCs w:val="20"/>
        </w:rPr>
        <w:t xml:space="preserve"> </w:t>
      </w:r>
      <w:r w:rsidRPr="00CF4E8B">
        <w:rPr>
          <w:rFonts w:ascii="Arial" w:hAnsi="Arial" w:cs="Arial"/>
          <w:sz w:val="20"/>
          <w:szCs w:val="20"/>
        </w:rPr>
        <w:t>floor, provides a beautifully-</w:t>
      </w:r>
      <w:r w:rsidRPr="00CF4E8B">
        <w:rPr>
          <w:rFonts w:ascii="Arial" w:hAnsi="Arial" w:cs="Arial"/>
          <w:sz w:val="20"/>
          <w:szCs w:val="20"/>
        </w:rPr>
        <w:lastRenderedPageBreak/>
        <w:t>designed environment for general study and using the</w:t>
      </w:r>
      <w:r>
        <w:rPr>
          <w:rFonts w:ascii="Arial" w:hAnsi="Arial" w:cs="Arial"/>
          <w:sz w:val="20"/>
          <w:szCs w:val="20"/>
        </w:rPr>
        <w:t xml:space="preserve"> Library’s electronic resources</w:t>
      </w:r>
      <w:r w:rsidRPr="00CF4E8B">
        <w:rPr>
          <w:rFonts w:ascii="Arial" w:hAnsi="Arial" w:cs="Arial"/>
          <w:sz w:val="20"/>
          <w:szCs w:val="20"/>
        </w:rPr>
        <w:t xml:space="preserve">. The </w:t>
      </w:r>
      <w:proofErr w:type="spellStart"/>
      <w:r w:rsidRPr="00CF4E8B">
        <w:rPr>
          <w:rFonts w:ascii="Arial" w:hAnsi="Arial" w:cs="Arial"/>
          <w:sz w:val="20"/>
          <w:szCs w:val="20"/>
        </w:rPr>
        <w:t>Yablon</w:t>
      </w:r>
      <w:proofErr w:type="spellEnd"/>
      <w:r w:rsidRPr="00CF4E8B">
        <w:rPr>
          <w:rFonts w:ascii="Arial" w:hAnsi="Arial" w:cs="Arial"/>
          <w:sz w:val="20"/>
          <w:szCs w:val="20"/>
        </w:rPr>
        <w:t xml:space="preserve"> Financial Resources Lab is a 16 seat classroom with Bloomberg and S&amp;P Capital IQ terminals, an ideal space </w:t>
      </w:r>
      <w:r>
        <w:rPr>
          <w:rFonts w:ascii="Arial" w:hAnsi="Arial" w:cs="Arial"/>
          <w:sz w:val="20"/>
          <w:szCs w:val="20"/>
        </w:rPr>
        <w:t>for working on finance projects</w:t>
      </w:r>
      <w:r w:rsidRPr="00CF4E8B">
        <w:rPr>
          <w:rFonts w:ascii="Arial" w:hAnsi="Arial" w:cs="Arial"/>
          <w:sz w:val="20"/>
          <w:szCs w:val="20"/>
        </w:rPr>
        <w:t>.</w:t>
      </w:r>
    </w:p>
    <w:p w:rsidR="00DA1C37" w:rsidRPr="00CF4E8B" w:rsidRDefault="00DA1C37" w:rsidP="003C1212">
      <w:pPr>
        <w:tabs>
          <w:tab w:val="left" w:pos="224"/>
        </w:tabs>
        <w:spacing w:line="276" w:lineRule="auto"/>
        <w:rPr>
          <w:rFonts w:ascii="Arial" w:hAnsi="Arial" w:cs="Arial"/>
          <w:sz w:val="20"/>
          <w:szCs w:val="20"/>
        </w:rPr>
      </w:pPr>
    </w:p>
    <w:p w:rsidR="00DA1C37" w:rsidRPr="00CF4E8B" w:rsidRDefault="00DA1C37" w:rsidP="003C1212">
      <w:pPr>
        <w:tabs>
          <w:tab w:val="left" w:pos="270"/>
        </w:tabs>
        <w:spacing w:line="276" w:lineRule="auto"/>
        <w:rPr>
          <w:rFonts w:ascii="Arial" w:hAnsi="Arial" w:cs="Arial"/>
          <w:sz w:val="20"/>
          <w:szCs w:val="20"/>
        </w:rPr>
      </w:pPr>
      <w:r w:rsidRPr="00CF4E8B">
        <w:rPr>
          <w:rFonts w:ascii="Arial" w:hAnsi="Arial" w:cs="Arial"/>
          <w:sz w:val="20"/>
          <w:szCs w:val="20"/>
        </w:rPr>
        <w:t>Lippincott Directory</w:t>
      </w:r>
    </w:p>
    <w:p w:rsidR="00DA1C37" w:rsidRPr="00CF4E8B" w:rsidRDefault="00DA1C37" w:rsidP="003C1212">
      <w:pPr>
        <w:tabs>
          <w:tab w:val="left" w:pos="270"/>
        </w:tabs>
        <w:spacing w:line="276" w:lineRule="auto"/>
        <w:rPr>
          <w:rFonts w:ascii="Arial" w:hAnsi="Arial" w:cs="Arial"/>
          <w:sz w:val="20"/>
          <w:szCs w:val="20"/>
        </w:rPr>
      </w:pPr>
      <w:r w:rsidRPr="00CF4E8B">
        <w:rPr>
          <w:rFonts w:ascii="Arial" w:hAnsi="Arial" w:cs="Arial"/>
          <w:sz w:val="20"/>
          <w:szCs w:val="20"/>
        </w:rPr>
        <w:t>Research Help: 215 .898 .5924</w:t>
      </w:r>
    </w:p>
    <w:p w:rsidR="00DA1C37" w:rsidRPr="00CF4E8B" w:rsidRDefault="00DA1C37" w:rsidP="003C1212">
      <w:pPr>
        <w:tabs>
          <w:tab w:val="left" w:pos="270"/>
        </w:tabs>
        <w:spacing w:line="276" w:lineRule="auto"/>
        <w:rPr>
          <w:rFonts w:ascii="Arial" w:hAnsi="Arial" w:cs="Arial"/>
          <w:sz w:val="20"/>
          <w:szCs w:val="20"/>
        </w:rPr>
      </w:pPr>
      <w:r w:rsidRPr="00CF4E8B">
        <w:rPr>
          <w:rFonts w:ascii="Arial" w:hAnsi="Arial" w:cs="Arial"/>
          <w:sz w:val="20"/>
          <w:szCs w:val="20"/>
        </w:rPr>
        <w:t>Course Reserves: 215 .898 .5926</w:t>
      </w:r>
    </w:p>
    <w:p w:rsidR="00DA1C37" w:rsidRPr="00CF4E8B" w:rsidRDefault="00DA1C37" w:rsidP="003C1212">
      <w:pPr>
        <w:tabs>
          <w:tab w:val="left" w:pos="270"/>
        </w:tabs>
        <w:spacing w:line="276" w:lineRule="auto"/>
        <w:rPr>
          <w:rFonts w:ascii="Arial" w:hAnsi="Arial" w:cs="Arial"/>
          <w:sz w:val="20"/>
          <w:szCs w:val="20"/>
        </w:rPr>
      </w:pPr>
      <w:r>
        <w:rPr>
          <w:rFonts w:ascii="Arial" w:hAnsi="Arial" w:cs="Arial"/>
          <w:sz w:val="20"/>
          <w:szCs w:val="20"/>
        </w:rPr>
        <w:t>Email: lippinco@wharton.upenn</w:t>
      </w:r>
      <w:r w:rsidRPr="00CF4E8B">
        <w:rPr>
          <w:rFonts w:ascii="Arial" w:hAnsi="Arial" w:cs="Arial"/>
          <w:sz w:val="20"/>
          <w:szCs w:val="20"/>
        </w:rPr>
        <w:t>.edu</w:t>
      </w:r>
    </w:p>
    <w:p w:rsidR="00DA1C37" w:rsidRPr="00CF4E8B" w:rsidRDefault="00DA1C37" w:rsidP="003C1212">
      <w:pPr>
        <w:tabs>
          <w:tab w:val="left" w:pos="270"/>
        </w:tabs>
        <w:spacing w:line="276" w:lineRule="auto"/>
        <w:rPr>
          <w:rFonts w:ascii="Arial" w:hAnsi="Arial" w:cs="Arial"/>
          <w:sz w:val="20"/>
          <w:szCs w:val="20"/>
        </w:rPr>
      </w:pPr>
      <w:r>
        <w:rPr>
          <w:rFonts w:ascii="Arial" w:hAnsi="Arial" w:cs="Arial"/>
          <w:sz w:val="20"/>
          <w:szCs w:val="20"/>
        </w:rPr>
        <w:t>Business FAQ: &lt;faq.library.upenn</w:t>
      </w:r>
      <w:r w:rsidRPr="00CF4E8B">
        <w:rPr>
          <w:rFonts w:ascii="Arial" w:hAnsi="Arial" w:cs="Arial"/>
          <w:sz w:val="20"/>
          <w:szCs w:val="20"/>
        </w:rPr>
        <w:t>.edu/business&gt;</w:t>
      </w:r>
    </w:p>
    <w:p w:rsidR="00DA1C37" w:rsidRPr="007A153D" w:rsidRDefault="00DA1C37" w:rsidP="003C1212">
      <w:pPr>
        <w:tabs>
          <w:tab w:val="left" w:pos="224"/>
        </w:tabs>
        <w:spacing w:line="276" w:lineRule="auto"/>
        <w:rPr>
          <w:rFonts w:ascii="Arial" w:hAnsi="Arial" w:cs="Arial"/>
          <w:sz w:val="18"/>
          <w:szCs w:val="20"/>
        </w:rPr>
      </w:pPr>
    </w:p>
    <w:p w:rsidR="00DA1C37" w:rsidRPr="007A153D" w:rsidRDefault="007A153D" w:rsidP="003C1212">
      <w:pPr>
        <w:tabs>
          <w:tab w:val="left" w:pos="224"/>
        </w:tabs>
        <w:spacing w:line="276" w:lineRule="auto"/>
        <w:rPr>
          <w:rFonts w:ascii="Arial" w:hAnsi="Arial" w:cs="Arial"/>
          <w:b/>
          <w:sz w:val="20"/>
          <w:szCs w:val="24"/>
        </w:rPr>
      </w:pPr>
      <w:r w:rsidRPr="007A153D">
        <w:rPr>
          <w:rFonts w:ascii="Arial" w:hAnsi="Arial" w:cs="Arial"/>
          <w:b/>
          <w:sz w:val="20"/>
          <w:szCs w:val="24"/>
        </w:rPr>
        <w:t>Libraries at Penn</w:t>
      </w:r>
    </w:p>
    <w:p w:rsidR="00DA1C37" w:rsidRPr="00CF4E8B" w:rsidRDefault="00DA1C37" w:rsidP="003C1212">
      <w:pPr>
        <w:tabs>
          <w:tab w:val="left" w:pos="224"/>
        </w:tabs>
        <w:spacing w:line="276" w:lineRule="auto"/>
        <w:rPr>
          <w:rFonts w:ascii="Arial" w:hAnsi="Arial" w:cs="Arial"/>
          <w:sz w:val="20"/>
          <w:szCs w:val="20"/>
        </w:rPr>
      </w:pPr>
    </w:p>
    <w:p w:rsidR="00DA1C37" w:rsidRDefault="00DA1C37" w:rsidP="003C1212">
      <w:pPr>
        <w:tabs>
          <w:tab w:val="left" w:pos="224"/>
        </w:tabs>
        <w:spacing w:line="276" w:lineRule="auto"/>
        <w:rPr>
          <w:rFonts w:ascii="Arial" w:hAnsi="Arial" w:cs="Arial"/>
          <w:sz w:val="20"/>
          <w:szCs w:val="20"/>
        </w:rPr>
      </w:pPr>
      <w:r w:rsidRPr="00CF4E8B">
        <w:rPr>
          <w:rFonts w:ascii="Arial" w:hAnsi="Arial" w:cs="Arial"/>
          <w:sz w:val="20"/>
          <w:szCs w:val="20"/>
        </w:rPr>
        <w:t>The University Library that Benjamin Franklin founded —</w:t>
      </w:r>
      <w:r>
        <w:rPr>
          <w:rFonts w:ascii="Arial" w:hAnsi="Arial" w:cs="Arial"/>
          <w:sz w:val="20"/>
          <w:szCs w:val="20"/>
        </w:rPr>
        <w:t xml:space="preserve"> </w:t>
      </w:r>
      <w:r w:rsidRPr="00CF4E8B">
        <w:rPr>
          <w:rFonts w:ascii="Arial" w:hAnsi="Arial" w:cs="Arial"/>
          <w:sz w:val="20"/>
          <w:szCs w:val="20"/>
        </w:rPr>
        <w:t>one of the first in the country — is the only Penn institution</w:t>
      </w:r>
      <w:r w:rsidR="00682093">
        <w:rPr>
          <w:rFonts w:ascii="Arial" w:hAnsi="Arial" w:cs="Arial"/>
          <w:sz w:val="20"/>
          <w:szCs w:val="20"/>
        </w:rPr>
        <w:t xml:space="preserve"> </w:t>
      </w:r>
      <w:r w:rsidRPr="00CF4E8B">
        <w:rPr>
          <w:rFonts w:ascii="Arial" w:hAnsi="Arial" w:cs="Arial"/>
          <w:sz w:val="20"/>
          <w:szCs w:val="20"/>
        </w:rPr>
        <w:t xml:space="preserve">to have been in continuous operation since </w:t>
      </w:r>
      <w:r w:rsidR="00682093" w:rsidRPr="00CF4E8B">
        <w:rPr>
          <w:rFonts w:ascii="Arial" w:hAnsi="Arial" w:cs="Arial"/>
          <w:sz w:val="20"/>
          <w:szCs w:val="20"/>
        </w:rPr>
        <w:t xml:space="preserve">1750. </w:t>
      </w:r>
      <w:r w:rsidRPr="00CF4E8B">
        <w:rPr>
          <w:rFonts w:ascii="Arial" w:hAnsi="Arial" w:cs="Arial"/>
          <w:sz w:val="20"/>
          <w:szCs w:val="20"/>
        </w:rPr>
        <w:t>Today, Penn</w:t>
      </w:r>
      <w:r>
        <w:rPr>
          <w:rFonts w:ascii="Arial" w:hAnsi="Arial" w:cs="Arial"/>
          <w:sz w:val="20"/>
          <w:szCs w:val="20"/>
        </w:rPr>
        <w:t xml:space="preserve"> </w:t>
      </w:r>
      <w:r w:rsidRPr="00CF4E8B">
        <w:rPr>
          <w:rFonts w:ascii="Arial" w:hAnsi="Arial" w:cs="Arial"/>
          <w:sz w:val="20"/>
          <w:szCs w:val="20"/>
        </w:rPr>
        <w:t>Libraries consist of fourteen libraries, each designed to serve</w:t>
      </w:r>
      <w:r>
        <w:rPr>
          <w:rFonts w:ascii="Arial" w:hAnsi="Arial" w:cs="Arial"/>
          <w:sz w:val="20"/>
          <w:szCs w:val="20"/>
        </w:rPr>
        <w:t xml:space="preserve"> </w:t>
      </w:r>
      <w:r w:rsidRPr="00CF4E8B">
        <w:rPr>
          <w:rFonts w:ascii="Arial" w:hAnsi="Arial" w:cs="Arial"/>
          <w:sz w:val="20"/>
          <w:szCs w:val="20"/>
        </w:rPr>
        <w:t>the knowledge and information needs of Penn’s schools and</w:t>
      </w:r>
      <w:r>
        <w:rPr>
          <w:rFonts w:ascii="Arial" w:hAnsi="Arial" w:cs="Arial"/>
          <w:sz w:val="20"/>
          <w:szCs w:val="20"/>
        </w:rPr>
        <w:t xml:space="preserve"> research centers</w:t>
      </w:r>
      <w:r w:rsidRPr="00CF4E8B">
        <w:rPr>
          <w:rFonts w:ascii="Arial" w:hAnsi="Arial" w:cs="Arial"/>
          <w:sz w:val="20"/>
          <w:szCs w:val="20"/>
        </w:rPr>
        <w:t>.</w:t>
      </w:r>
    </w:p>
    <w:p w:rsidR="00DA1C37" w:rsidRPr="00DA1C37" w:rsidRDefault="00DA1C37" w:rsidP="003C1212">
      <w:pPr>
        <w:tabs>
          <w:tab w:val="left" w:pos="224"/>
        </w:tabs>
        <w:spacing w:line="276" w:lineRule="auto"/>
        <w:rPr>
          <w:rFonts w:ascii="Arial" w:hAnsi="Arial" w:cs="Arial"/>
          <w:sz w:val="24"/>
          <w:szCs w:val="24"/>
        </w:rPr>
      </w:pPr>
    </w:p>
    <w:p w:rsidR="00DA1C37" w:rsidRPr="007A153D" w:rsidRDefault="00DA1C37" w:rsidP="003C1212">
      <w:pPr>
        <w:spacing w:after="160" w:line="259" w:lineRule="auto"/>
        <w:rPr>
          <w:rFonts w:ascii="Arial" w:hAnsi="Arial" w:cs="Arial"/>
          <w:b/>
          <w:sz w:val="20"/>
          <w:szCs w:val="24"/>
        </w:rPr>
      </w:pPr>
      <w:r w:rsidRPr="007A153D">
        <w:rPr>
          <w:rFonts w:ascii="Arial" w:hAnsi="Arial" w:cs="Arial"/>
          <w:b/>
          <w:sz w:val="20"/>
          <w:szCs w:val="24"/>
        </w:rPr>
        <w:t>General Career Management Resources</w:t>
      </w:r>
    </w:p>
    <w:p w:rsidR="00DA1C37" w:rsidRPr="009253C3" w:rsidRDefault="00DA1C37" w:rsidP="003C1212">
      <w:pPr>
        <w:spacing w:after="160" w:line="259" w:lineRule="auto"/>
        <w:rPr>
          <w:rFonts w:ascii="Arial" w:hAnsi="Arial" w:cs="Arial"/>
          <w:sz w:val="20"/>
          <w:szCs w:val="20"/>
        </w:rPr>
      </w:pPr>
      <w:r w:rsidRPr="009253C3">
        <w:rPr>
          <w:rFonts w:ascii="Arial" w:hAnsi="Arial" w:cs="Arial"/>
          <w:sz w:val="20"/>
          <w:szCs w:val="20"/>
        </w:rPr>
        <w:t xml:space="preserve">During your two-year program, a variety of professional career development programs will be available to you. Wharton’s EMBA Career Services include skill development, such as networking, social media, and industry and company research, as well as panel and speaker presentations covering various topics relevant to today’s marketplace and student interests. </w:t>
      </w:r>
      <w:r>
        <w:rPr>
          <w:rFonts w:ascii="Arial" w:hAnsi="Arial" w:cs="Arial"/>
          <w:sz w:val="20"/>
          <w:szCs w:val="20"/>
        </w:rPr>
        <w:t xml:space="preserve">The program does not have job placement services. </w:t>
      </w:r>
      <w:r w:rsidRPr="009253C3">
        <w:rPr>
          <w:rFonts w:ascii="Arial" w:hAnsi="Arial" w:cs="Arial"/>
          <w:sz w:val="20"/>
          <w:szCs w:val="20"/>
        </w:rPr>
        <w:t>Our general career management services begin in your second term and include:</w:t>
      </w:r>
    </w:p>
    <w:p w:rsidR="00DA1C37" w:rsidRPr="008A383C" w:rsidRDefault="00DA1C37" w:rsidP="00BE35BE">
      <w:pPr>
        <w:pStyle w:val="ListParagraph"/>
        <w:numPr>
          <w:ilvl w:val="0"/>
          <w:numId w:val="21"/>
        </w:numPr>
        <w:tabs>
          <w:tab w:val="left" w:pos="360"/>
        </w:tabs>
        <w:spacing w:line="259" w:lineRule="auto"/>
        <w:ind w:left="0" w:firstLine="0"/>
        <w:rPr>
          <w:rFonts w:ascii="Arial" w:hAnsi="Arial" w:cs="Arial"/>
          <w:sz w:val="20"/>
          <w:szCs w:val="20"/>
        </w:rPr>
      </w:pPr>
      <w:r w:rsidRPr="008A383C">
        <w:rPr>
          <w:rFonts w:ascii="Arial" w:hAnsi="Arial" w:cs="Arial"/>
          <w:sz w:val="20"/>
          <w:szCs w:val="20"/>
        </w:rPr>
        <w:t>Career assessment and planning</w:t>
      </w:r>
    </w:p>
    <w:p w:rsidR="00DA1C37" w:rsidRPr="008A383C" w:rsidRDefault="00DA1C37" w:rsidP="00BE35BE">
      <w:pPr>
        <w:pStyle w:val="ListParagraph"/>
        <w:numPr>
          <w:ilvl w:val="0"/>
          <w:numId w:val="21"/>
        </w:numPr>
        <w:tabs>
          <w:tab w:val="left" w:pos="360"/>
        </w:tabs>
        <w:spacing w:line="259" w:lineRule="auto"/>
        <w:ind w:left="0" w:firstLine="0"/>
        <w:rPr>
          <w:rFonts w:ascii="Arial" w:hAnsi="Arial" w:cs="Arial"/>
          <w:sz w:val="20"/>
          <w:szCs w:val="20"/>
        </w:rPr>
      </w:pPr>
      <w:r w:rsidRPr="008A383C">
        <w:rPr>
          <w:rFonts w:ascii="Arial" w:hAnsi="Arial" w:cs="Arial"/>
          <w:sz w:val="20"/>
          <w:szCs w:val="20"/>
        </w:rPr>
        <w:t>Individualized career coaching and advising</w:t>
      </w:r>
    </w:p>
    <w:p w:rsidR="00DA1C37" w:rsidRPr="008A383C" w:rsidRDefault="00DA1C37" w:rsidP="00BE35BE">
      <w:pPr>
        <w:pStyle w:val="ListParagraph"/>
        <w:numPr>
          <w:ilvl w:val="0"/>
          <w:numId w:val="21"/>
        </w:numPr>
        <w:tabs>
          <w:tab w:val="left" w:pos="360"/>
        </w:tabs>
        <w:spacing w:line="259" w:lineRule="auto"/>
        <w:ind w:left="0" w:firstLine="0"/>
        <w:rPr>
          <w:rFonts w:ascii="Arial" w:hAnsi="Arial" w:cs="Arial"/>
          <w:sz w:val="20"/>
          <w:szCs w:val="20"/>
        </w:rPr>
      </w:pPr>
      <w:r w:rsidRPr="008A383C">
        <w:rPr>
          <w:rFonts w:ascii="Arial" w:hAnsi="Arial" w:cs="Arial"/>
          <w:sz w:val="20"/>
          <w:szCs w:val="20"/>
        </w:rPr>
        <w:t>Online career resources available 24/7</w:t>
      </w:r>
    </w:p>
    <w:p w:rsidR="00DA1C37" w:rsidRPr="008A383C" w:rsidRDefault="00DA1C37" w:rsidP="00BE35BE">
      <w:pPr>
        <w:pStyle w:val="ListParagraph"/>
        <w:numPr>
          <w:ilvl w:val="0"/>
          <w:numId w:val="21"/>
        </w:numPr>
        <w:tabs>
          <w:tab w:val="left" w:pos="360"/>
        </w:tabs>
        <w:spacing w:line="259" w:lineRule="auto"/>
        <w:ind w:left="0" w:firstLine="0"/>
        <w:rPr>
          <w:rFonts w:ascii="Arial" w:hAnsi="Arial" w:cs="Arial"/>
          <w:sz w:val="20"/>
          <w:szCs w:val="20"/>
        </w:rPr>
      </w:pPr>
      <w:r w:rsidRPr="008A383C">
        <w:rPr>
          <w:rFonts w:ascii="Arial" w:hAnsi="Arial" w:cs="Arial"/>
          <w:sz w:val="20"/>
          <w:szCs w:val="20"/>
        </w:rPr>
        <w:t>Resume review</w:t>
      </w:r>
    </w:p>
    <w:p w:rsidR="00DA1C37" w:rsidRPr="008A383C" w:rsidRDefault="00DA1C37" w:rsidP="00BE35BE">
      <w:pPr>
        <w:pStyle w:val="ListParagraph"/>
        <w:numPr>
          <w:ilvl w:val="0"/>
          <w:numId w:val="21"/>
        </w:numPr>
        <w:tabs>
          <w:tab w:val="left" w:pos="360"/>
        </w:tabs>
        <w:spacing w:line="259" w:lineRule="auto"/>
        <w:ind w:left="0" w:firstLine="0"/>
        <w:rPr>
          <w:rFonts w:ascii="Arial" w:hAnsi="Arial" w:cs="Arial"/>
          <w:sz w:val="20"/>
          <w:szCs w:val="20"/>
        </w:rPr>
      </w:pPr>
      <w:r w:rsidRPr="008A383C">
        <w:rPr>
          <w:rFonts w:ascii="Arial" w:hAnsi="Arial" w:cs="Arial"/>
          <w:sz w:val="20"/>
          <w:szCs w:val="20"/>
        </w:rPr>
        <w:t>Interview preparation</w:t>
      </w:r>
    </w:p>
    <w:p w:rsidR="00DA1C37" w:rsidRPr="008A383C" w:rsidRDefault="00DA1C37" w:rsidP="00BE35BE">
      <w:pPr>
        <w:pStyle w:val="ListParagraph"/>
        <w:numPr>
          <w:ilvl w:val="0"/>
          <w:numId w:val="21"/>
        </w:numPr>
        <w:tabs>
          <w:tab w:val="left" w:pos="360"/>
        </w:tabs>
        <w:spacing w:line="259" w:lineRule="auto"/>
        <w:ind w:left="0" w:firstLine="0"/>
        <w:rPr>
          <w:rFonts w:ascii="Arial" w:hAnsi="Arial" w:cs="Arial"/>
          <w:sz w:val="20"/>
          <w:szCs w:val="20"/>
        </w:rPr>
      </w:pPr>
      <w:r w:rsidRPr="008A383C">
        <w:rPr>
          <w:rFonts w:ascii="Arial" w:hAnsi="Arial" w:cs="Arial"/>
          <w:sz w:val="20"/>
          <w:szCs w:val="20"/>
        </w:rPr>
        <w:t>Planning long-term career strategies</w:t>
      </w:r>
    </w:p>
    <w:p w:rsidR="00DA1C37" w:rsidRPr="008A383C" w:rsidRDefault="00DA1C37" w:rsidP="00BE35BE">
      <w:pPr>
        <w:pStyle w:val="ListParagraph"/>
        <w:numPr>
          <w:ilvl w:val="0"/>
          <w:numId w:val="21"/>
        </w:numPr>
        <w:tabs>
          <w:tab w:val="left" w:pos="360"/>
        </w:tabs>
        <w:spacing w:line="259" w:lineRule="auto"/>
        <w:ind w:left="0" w:firstLine="0"/>
        <w:rPr>
          <w:rFonts w:ascii="Arial" w:hAnsi="Arial" w:cs="Arial"/>
          <w:sz w:val="20"/>
          <w:szCs w:val="20"/>
        </w:rPr>
      </w:pPr>
      <w:r w:rsidRPr="008A383C">
        <w:rPr>
          <w:rFonts w:ascii="Arial" w:hAnsi="Arial" w:cs="Arial"/>
          <w:sz w:val="20"/>
          <w:szCs w:val="20"/>
        </w:rPr>
        <w:t>The Wharton Job Board (for non-sponsored students)</w:t>
      </w:r>
    </w:p>
    <w:p w:rsidR="00DA1C37" w:rsidRPr="008A383C" w:rsidRDefault="00DA1C37" w:rsidP="00BE35BE">
      <w:pPr>
        <w:pStyle w:val="ListParagraph"/>
        <w:numPr>
          <w:ilvl w:val="0"/>
          <w:numId w:val="21"/>
        </w:numPr>
        <w:tabs>
          <w:tab w:val="left" w:pos="360"/>
        </w:tabs>
        <w:spacing w:line="259" w:lineRule="auto"/>
        <w:ind w:left="0" w:firstLine="0"/>
        <w:jc w:val="both"/>
        <w:rPr>
          <w:rFonts w:ascii="Arial" w:hAnsi="Arial" w:cs="Arial"/>
          <w:sz w:val="20"/>
          <w:szCs w:val="20"/>
        </w:rPr>
      </w:pPr>
      <w:r w:rsidRPr="008A383C">
        <w:rPr>
          <w:rFonts w:ascii="Arial" w:hAnsi="Arial" w:cs="Arial"/>
          <w:sz w:val="20"/>
          <w:szCs w:val="20"/>
        </w:rPr>
        <w:t>Job search action groups and resources</w:t>
      </w:r>
    </w:p>
    <w:p w:rsidR="00DA1C37" w:rsidRPr="00AE033A" w:rsidRDefault="00DA1C37" w:rsidP="003C1212">
      <w:pPr>
        <w:spacing w:line="276" w:lineRule="auto"/>
        <w:rPr>
          <w:rFonts w:ascii="Arial" w:hAnsi="Arial" w:cs="Arial"/>
          <w:sz w:val="20"/>
          <w:szCs w:val="20"/>
        </w:rPr>
      </w:pPr>
    </w:p>
    <w:p w:rsidR="005B47D1" w:rsidRDefault="005B47D1" w:rsidP="003C1212">
      <w:pPr>
        <w:tabs>
          <w:tab w:val="left" w:pos="224"/>
        </w:tabs>
        <w:spacing w:line="276" w:lineRule="auto"/>
        <w:rPr>
          <w:rFonts w:ascii="Arial" w:hAnsi="Arial" w:cs="Arial"/>
          <w:b/>
          <w:sz w:val="20"/>
          <w:szCs w:val="20"/>
        </w:rPr>
      </w:pPr>
      <w:r>
        <w:rPr>
          <w:rFonts w:ascii="Arial" w:hAnsi="Arial" w:cs="Arial"/>
          <w:b/>
          <w:sz w:val="20"/>
          <w:szCs w:val="20"/>
        </w:rPr>
        <w:t>Policies</w:t>
      </w:r>
    </w:p>
    <w:p w:rsidR="005B47D1" w:rsidRDefault="005B47D1" w:rsidP="003C1212">
      <w:pPr>
        <w:tabs>
          <w:tab w:val="left" w:pos="224"/>
        </w:tabs>
        <w:spacing w:line="276" w:lineRule="auto"/>
        <w:rPr>
          <w:rFonts w:ascii="Arial" w:hAnsi="Arial" w:cs="Arial"/>
          <w:b/>
          <w:sz w:val="20"/>
          <w:szCs w:val="20"/>
        </w:rPr>
      </w:pPr>
    </w:p>
    <w:p w:rsidR="00BE35BE" w:rsidRPr="00BE35BE" w:rsidRDefault="005B47D1" w:rsidP="00BE35BE">
      <w:pPr>
        <w:pStyle w:val="ListParagraph"/>
        <w:numPr>
          <w:ilvl w:val="0"/>
          <w:numId w:val="3"/>
        </w:numPr>
        <w:tabs>
          <w:tab w:val="left" w:pos="224"/>
        </w:tabs>
        <w:spacing w:line="276" w:lineRule="auto"/>
        <w:ind w:left="0"/>
        <w:rPr>
          <w:rFonts w:ascii="Arial" w:hAnsi="Arial" w:cs="Arial"/>
          <w:sz w:val="20"/>
          <w:szCs w:val="20"/>
          <w:u w:val="single"/>
        </w:rPr>
      </w:pPr>
      <w:r w:rsidRPr="007A153D">
        <w:rPr>
          <w:rFonts w:ascii="Arial" w:hAnsi="Arial" w:cs="Arial"/>
          <w:b/>
          <w:sz w:val="20"/>
          <w:szCs w:val="20"/>
          <w:u w:val="single"/>
        </w:rPr>
        <w:t>Enrollment Policy</w:t>
      </w:r>
    </w:p>
    <w:p w:rsidR="005B47D1" w:rsidRDefault="00C74B0B" w:rsidP="00BE35BE">
      <w:pPr>
        <w:pStyle w:val="ListParagraph"/>
        <w:tabs>
          <w:tab w:val="left" w:pos="224"/>
        </w:tabs>
        <w:spacing w:line="276" w:lineRule="auto"/>
        <w:ind w:left="0"/>
        <w:jc w:val="both"/>
        <w:rPr>
          <w:rFonts w:ascii="Arial" w:hAnsi="Arial" w:cs="Arial"/>
          <w:sz w:val="20"/>
          <w:szCs w:val="20"/>
        </w:rPr>
      </w:pPr>
      <w:r>
        <w:rPr>
          <w:rFonts w:ascii="Arial" w:hAnsi="Arial" w:cs="Arial"/>
          <w:sz w:val="20"/>
          <w:szCs w:val="20"/>
          <w:u w:val="single"/>
        </w:rPr>
        <w:br/>
      </w:r>
      <w:r w:rsidRPr="00C74B0B">
        <w:rPr>
          <w:rFonts w:ascii="Arial" w:hAnsi="Arial" w:cs="Arial"/>
          <w:sz w:val="20"/>
          <w:szCs w:val="20"/>
        </w:rPr>
        <w:t>Students may enrol</w:t>
      </w:r>
      <w:r>
        <w:rPr>
          <w:rFonts w:ascii="Arial" w:hAnsi="Arial" w:cs="Arial"/>
          <w:sz w:val="20"/>
          <w:szCs w:val="20"/>
        </w:rPr>
        <w:t>l</w:t>
      </w:r>
      <w:r w:rsidR="00F225BD">
        <w:rPr>
          <w:rFonts w:ascii="Arial" w:hAnsi="Arial" w:cs="Arial"/>
          <w:sz w:val="20"/>
          <w:szCs w:val="20"/>
        </w:rPr>
        <w:t xml:space="preserve"> in the program</w:t>
      </w:r>
      <w:r>
        <w:rPr>
          <w:rFonts w:ascii="Arial" w:hAnsi="Arial" w:cs="Arial"/>
          <w:sz w:val="20"/>
          <w:szCs w:val="20"/>
        </w:rPr>
        <w:t xml:space="preserve"> based on offer of admission no later than </w:t>
      </w:r>
      <w:r w:rsidR="005A692A">
        <w:rPr>
          <w:rFonts w:ascii="Arial" w:hAnsi="Arial" w:cs="Arial"/>
          <w:sz w:val="20"/>
          <w:szCs w:val="20"/>
        </w:rPr>
        <w:t xml:space="preserve">one week </w:t>
      </w:r>
      <w:r>
        <w:rPr>
          <w:rFonts w:ascii="Arial" w:hAnsi="Arial" w:cs="Arial"/>
          <w:sz w:val="20"/>
          <w:szCs w:val="20"/>
        </w:rPr>
        <w:t xml:space="preserve">prior to Orientation Week of the newly admitted cohort. </w:t>
      </w:r>
    </w:p>
    <w:p w:rsidR="007B7899" w:rsidRDefault="007B7899" w:rsidP="00BE35BE">
      <w:pPr>
        <w:pStyle w:val="ListParagraph"/>
        <w:tabs>
          <w:tab w:val="left" w:pos="224"/>
        </w:tabs>
        <w:spacing w:line="276" w:lineRule="auto"/>
        <w:ind w:left="0"/>
        <w:jc w:val="both"/>
        <w:rPr>
          <w:rFonts w:ascii="Arial" w:hAnsi="Arial" w:cs="Arial"/>
          <w:sz w:val="20"/>
          <w:szCs w:val="20"/>
        </w:rPr>
      </w:pPr>
    </w:p>
    <w:p w:rsidR="007B7899" w:rsidRDefault="007B7899" w:rsidP="00BE35BE">
      <w:pPr>
        <w:pStyle w:val="ListParagraph"/>
        <w:tabs>
          <w:tab w:val="left" w:pos="224"/>
        </w:tabs>
        <w:spacing w:line="276" w:lineRule="auto"/>
        <w:ind w:left="0"/>
        <w:jc w:val="both"/>
        <w:rPr>
          <w:rFonts w:ascii="Arial" w:hAnsi="Arial" w:cs="Arial"/>
          <w:sz w:val="20"/>
          <w:szCs w:val="20"/>
        </w:rPr>
      </w:pPr>
    </w:p>
    <w:p w:rsidR="007B7899" w:rsidRDefault="007B7899" w:rsidP="00BE35BE">
      <w:pPr>
        <w:pStyle w:val="ListParagraph"/>
        <w:tabs>
          <w:tab w:val="left" w:pos="224"/>
        </w:tabs>
        <w:spacing w:line="276" w:lineRule="auto"/>
        <w:ind w:left="0"/>
        <w:jc w:val="both"/>
        <w:rPr>
          <w:rFonts w:ascii="Arial" w:hAnsi="Arial" w:cs="Arial"/>
          <w:sz w:val="20"/>
          <w:szCs w:val="20"/>
        </w:rPr>
      </w:pPr>
    </w:p>
    <w:p w:rsidR="007B7899" w:rsidRPr="00BE35BE" w:rsidRDefault="007B7899" w:rsidP="00BE35BE">
      <w:pPr>
        <w:pStyle w:val="ListParagraph"/>
        <w:tabs>
          <w:tab w:val="left" w:pos="224"/>
        </w:tabs>
        <w:spacing w:line="276" w:lineRule="auto"/>
        <w:ind w:left="0"/>
        <w:jc w:val="both"/>
        <w:rPr>
          <w:rFonts w:ascii="Arial" w:hAnsi="Arial" w:cs="Arial"/>
          <w:sz w:val="20"/>
          <w:szCs w:val="20"/>
          <w:u w:val="single"/>
        </w:rPr>
      </w:pPr>
    </w:p>
    <w:p w:rsidR="00BE35BE" w:rsidRPr="006B2227" w:rsidRDefault="00BE35BE" w:rsidP="00BE35BE">
      <w:pPr>
        <w:pStyle w:val="ListParagraph"/>
        <w:tabs>
          <w:tab w:val="left" w:pos="224"/>
        </w:tabs>
        <w:spacing w:line="276" w:lineRule="auto"/>
        <w:ind w:left="0"/>
        <w:rPr>
          <w:rFonts w:ascii="Arial" w:hAnsi="Arial" w:cs="Arial"/>
          <w:sz w:val="20"/>
          <w:szCs w:val="20"/>
          <w:u w:val="single"/>
        </w:rPr>
      </w:pPr>
    </w:p>
    <w:p w:rsidR="006649F5" w:rsidRPr="007A153D" w:rsidRDefault="005B47D1" w:rsidP="003C1212">
      <w:pPr>
        <w:pStyle w:val="ListParagraph"/>
        <w:numPr>
          <w:ilvl w:val="0"/>
          <w:numId w:val="3"/>
        </w:numPr>
        <w:tabs>
          <w:tab w:val="left" w:pos="224"/>
        </w:tabs>
        <w:spacing w:line="276" w:lineRule="auto"/>
        <w:ind w:left="0"/>
        <w:rPr>
          <w:rFonts w:ascii="Arial" w:hAnsi="Arial" w:cs="Arial"/>
          <w:b/>
          <w:sz w:val="20"/>
          <w:szCs w:val="20"/>
          <w:u w:val="single"/>
        </w:rPr>
      </w:pPr>
      <w:r w:rsidRPr="007A153D">
        <w:rPr>
          <w:rFonts w:ascii="Arial" w:hAnsi="Arial" w:cs="Arial"/>
          <w:b/>
          <w:sz w:val="20"/>
          <w:szCs w:val="20"/>
          <w:u w:val="single"/>
        </w:rPr>
        <w:t>Credit Evaluation Policy</w:t>
      </w:r>
      <w:r w:rsidR="006649F5" w:rsidRPr="007A153D">
        <w:rPr>
          <w:rFonts w:ascii="Arial" w:hAnsi="Arial" w:cs="Arial"/>
          <w:b/>
          <w:sz w:val="20"/>
          <w:szCs w:val="20"/>
          <w:u w:val="single"/>
        </w:rPr>
        <w:br/>
      </w:r>
    </w:p>
    <w:p w:rsidR="00BE35BE" w:rsidRDefault="006649F5" w:rsidP="00BE35BE">
      <w:pPr>
        <w:pStyle w:val="ListParagraph"/>
        <w:tabs>
          <w:tab w:val="left" w:pos="224"/>
        </w:tabs>
        <w:spacing w:line="276" w:lineRule="auto"/>
        <w:ind w:left="0"/>
        <w:rPr>
          <w:rFonts w:ascii="Arial" w:hAnsi="Arial" w:cs="Arial"/>
          <w:sz w:val="20"/>
          <w:szCs w:val="20"/>
        </w:rPr>
      </w:pPr>
      <w:r w:rsidRPr="007923AE">
        <w:rPr>
          <w:rFonts w:ascii="Arial" w:hAnsi="Arial" w:cs="Arial"/>
          <w:b/>
          <w:i/>
          <w:sz w:val="20"/>
          <w:szCs w:val="20"/>
          <w:u w:val="single"/>
        </w:rPr>
        <w:t xml:space="preserve">Waiving </w:t>
      </w:r>
      <w:proofErr w:type="gramStart"/>
      <w:r w:rsidRPr="007923AE">
        <w:rPr>
          <w:rFonts w:ascii="Arial" w:hAnsi="Arial" w:cs="Arial"/>
          <w:b/>
          <w:i/>
          <w:sz w:val="20"/>
          <w:szCs w:val="20"/>
          <w:u w:val="single"/>
        </w:rPr>
        <w:t>A</w:t>
      </w:r>
      <w:proofErr w:type="gramEnd"/>
      <w:r w:rsidRPr="007923AE">
        <w:rPr>
          <w:rFonts w:ascii="Arial" w:hAnsi="Arial" w:cs="Arial"/>
          <w:b/>
          <w:i/>
          <w:sz w:val="20"/>
          <w:szCs w:val="20"/>
          <w:u w:val="single"/>
        </w:rPr>
        <w:t xml:space="preserve"> Course</w:t>
      </w:r>
      <w:r w:rsidR="005B47D1" w:rsidRPr="007923AE">
        <w:rPr>
          <w:rFonts w:ascii="Arial" w:hAnsi="Arial" w:cs="Arial"/>
          <w:sz w:val="20"/>
          <w:szCs w:val="20"/>
          <w:u w:val="single"/>
        </w:rPr>
        <w:br/>
      </w:r>
    </w:p>
    <w:p w:rsidR="00BE35BE" w:rsidRDefault="006649F5" w:rsidP="00BE35BE">
      <w:pPr>
        <w:pStyle w:val="ListParagraph"/>
        <w:tabs>
          <w:tab w:val="left" w:pos="224"/>
        </w:tabs>
        <w:spacing w:line="276" w:lineRule="auto"/>
        <w:ind w:left="0"/>
        <w:jc w:val="both"/>
        <w:rPr>
          <w:rFonts w:ascii="Arial" w:hAnsi="Arial" w:cs="Arial"/>
          <w:sz w:val="20"/>
          <w:szCs w:val="20"/>
        </w:rPr>
      </w:pPr>
      <w:r w:rsidRPr="007923AE">
        <w:rPr>
          <w:rFonts w:ascii="Arial" w:hAnsi="Arial" w:cs="Arial"/>
          <w:sz w:val="20"/>
          <w:szCs w:val="20"/>
        </w:rPr>
        <w:lastRenderedPageBreak/>
        <w:t>Most of the first year is spent building skills in the core business areas of accounting, management, marketing, finance, etc. Some students already have deep and recent knowledge in one or more of these disciplines through prior coursework or experience on the job. Students who have expertise in a core course area should consider waiving the relevant course if permitted by the instructor. Students who waive will have the option to conduct an Independent Study project or take a second-year elective in lieu of the waived course. Students who waive a core course are the only first-year students permitted to take electives with the second-year class. Such a substitution is subject to approval by the elective instructor, as well as your program office. To be eligible, the student must satisfy all prerequisites for the elective class and must be able to attend all classes on the second-year schedule.</w:t>
      </w:r>
    </w:p>
    <w:p w:rsidR="006649F5" w:rsidRPr="007923AE" w:rsidRDefault="006649F5" w:rsidP="00BE35BE">
      <w:pPr>
        <w:pStyle w:val="ListParagraph"/>
        <w:tabs>
          <w:tab w:val="left" w:pos="224"/>
        </w:tabs>
        <w:spacing w:line="276" w:lineRule="auto"/>
        <w:ind w:left="0"/>
        <w:rPr>
          <w:rFonts w:ascii="Arial" w:hAnsi="Arial" w:cs="Arial"/>
          <w:sz w:val="20"/>
          <w:szCs w:val="20"/>
          <w:u w:val="single"/>
        </w:rPr>
      </w:pPr>
      <w:r w:rsidRPr="007923AE">
        <w:rPr>
          <w:rFonts w:ascii="Arial" w:hAnsi="Arial" w:cs="Arial"/>
          <w:b/>
          <w:sz w:val="20"/>
          <w:szCs w:val="20"/>
        </w:rPr>
        <w:br/>
      </w:r>
      <w:r w:rsidRPr="007923AE">
        <w:rPr>
          <w:rFonts w:ascii="Arial" w:hAnsi="Arial" w:cs="Arial"/>
          <w:sz w:val="20"/>
          <w:szCs w:val="20"/>
        </w:rPr>
        <w:t>There are two ways to waive core classes:</w:t>
      </w:r>
      <w:r w:rsidRPr="007923AE">
        <w:rPr>
          <w:rFonts w:ascii="Arial" w:hAnsi="Arial" w:cs="Arial"/>
          <w:sz w:val="20"/>
          <w:szCs w:val="20"/>
        </w:rPr>
        <w:br/>
      </w:r>
    </w:p>
    <w:p w:rsidR="00BE35BE" w:rsidRPr="00BE35BE" w:rsidRDefault="006649F5" w:rsidP="00BE35BE">
      <w:pPr>
        <w:pStyle w:val="ListParagraph"/>
        <w:numPr>
          <w:ilvl w:val="1"/>
          <w:numId w:val="3"/>
        </w:numPr>
        <w:tabs>
          <w:tab w:val="left" w:pos="224"/>
        </w:tabs>
        <w:spacing w:line="276" w:lineRule="auto"/>
        <w:ind w:left="0"/>
        <w:rPr>
          <w:rFonts w:ascii="Arial" w:hAnsi="Arial" w:cs="Arial"/>
          <w:sz w:val="20"/>
          <w:szCs w:val="20"/>
          <w:u w:val="single"/>
        </w:rPr>
      </w:pPr>
      <w:r w:rsidRPr="007923AE">
        <w:rPr>
          <w:rFonts w:ascii="Arial" w:hAnsi="Arial" w:cs="Arial"/>
          <w:i/>
          <w:sz w:val="20"/>
          <w:szCs w:val="20"/>
        </w:rPr>
        <w:t>Waive by credential</w:t>
      </w:r>
    </w:p>
    <w:p w:rsidR="006649F5" w:rsidRPr="006649F5" w:rsidRDefault="006649F5" w:rsidP="00BE35BE">
      <w:pPr>
        <w:pStyle w:val="ListParagraph"/>
        <w:tabs>
          <w:tab w:val="left" w:pos="224"/>
        </w:tabs>
        <w:spacing w:line="276" w:lineRule="auto"/>
        <w:ind w:left="0"/>
        <w:jc w:val="both"/>
        <w:rPr>
          <w:rFonts w:ascii="Arial" w:hAnsi="Arial" w:cs="Arial"/>
          <w:sz w:val="20"/>
          <w:szCs w:val="20"/>
          <w:u w:val="single"/>
        </w:rPr>
      </w:pPr>
      <w:r w:rsidRPr="006649F5">
        <w:rPr>
          <w:rFonts w:ascii="Arial" w:hAnsi="Arial" w:cs="Arial"/>
          <w:sz w:val="20"/>
          <w:szCs w:val="20"/>
        </w:rPr>
        <w:t xml:space="preserve">Students may waive by credential if evidence can be provided of significant recent (within the last three years) coursework, or coursework with ongoing experience in the discipline. For example, CPAs should probably waive the Financial Accounting course offered in the summer term. If you have an undergraduate degree with a major in accounting, with grades of B or better in all introductory or intermediate financial accounting courses at an accredited college or university (not tax, auditing, advanced financial or managerial or cost accounting) you are also eligible to waive by credential. </w:t>
      </w:r>
      <w:r>
        <w:rPr>
          <w:rFonts w:ascii="Arial" w:hAnsi="Arial" w:cs="Arial"/>
          <w:sz w:val="20"/>
          <w:szCs w:val="20"/>
        </w:rPr>
        <w:br/>
      </w:r>
    </w:p>
    <w:p w:rsidR="00BE35BE" w:rsidRPr="00BE35BE" w:rsidRDefault="006649F5" w:rsidP="003C1212">
      <w:pPr>
        <w:pStyle w:val="ListParagraph"/>
        <w:numPr>
          <w:ilvl w:val="1"/>
          <w:numId w:val="3"/>
        </w:numPr>
        <w:tabs>
          <w:tab w:val="left" w:pos="224"/>
        </w:tabs>
        <w:spacing w:line="276" w:lineRule="auto"/>
        <w:ind w:left="0"/>
        <w:rPr>
          <w:rFonts w:ascii="Arial" w:hAnsi="Arial" w:cs="Arial"/>
          <w:sz w:val="20"/>
          <w:szCs w:val="20"/>
        </w:rPr>
      </w:pPr>
      <w:r w:rsidRPr="007923AE">
        <w:rPr>
          <w:rFonts w:ascii="Arial" w:hAnsi="Arial" w:cs="Arial"/>
          <w:i/>
          <w:sz w:val="20"/>
          <w:szCs w:val="20"/>
        </w:rPr>
        <w:t>Waiver exams</w:t>
      </w:r>
    </w:p>
    <w:p w:rsidR="00245F11" w:rsidRDefault="006649F5" w:rsidP="00BE35BE">
      <w:pPr>
        <w:pStyle w:val="ListParagraph"/>
        <w:tabs>
          <w:tab w:val="left" w:pos="224"/>
        </w:tabs>
        <w:spacing w:line="276" w:lineRule="auto"/>
        <w:ind w:left="0"/>
        <w:jc w:val="both"/>
        <w:rPr>
          <w:rFonts w:ascii="Arial" w:hAnsi="Arial" w:cs="Arial"/>
          <w:sz w:val="20"/>
          <w:szCs w:val="20"/>
        </w:rPr>
      </w:pPr>
      <w:r w:rsidRPr="006649F5">
        <w:rPr>
          <w:rFonts w:ascii="Arial" w:hAnsi="Arial" w:cs="Arial"/>
          <w:sz w:val="20"/>
          <w:szCs w:val="20"/>
        </w:rPr>
        <w:t>If you cannot waive a course by credential but feel that taking the course would be redundant, we suggest that you request the waiver exam. Contact your program office. Waiver exams must be taken before the class you are attempting to waive begins.</w:t>
      </w:r>
    </w:p>
    <w:p w:rsidR="00245F11" w:rsidRDefault="00245F11" w:rsidP="003C1212">
      <w:pPr>
        <w:tabs>
          <w:tab w:val="left" w:pos="224"/>
        </w:tabs>
        <w:spacing w:line="276" w:lineRule="auto"/>
        <w:rPr>
          <w:rFonts w:ascii="Arial" w:hAnsi="Arial" w:cs="Arial"/>
          <w:sz w:val="20"/>
          <w:szCs w:val="20"/>
        </w:rPr>
      </w:pPr>
    </w:p>
    <w:p w:rsidR="005B47D1" w:rsidRPr="007923AE" w:rsidRDefault="00D06AAD" w:rsidP="003C1212">
      <w:pPr>
        <w:tabs>
          <w:tab w:val="left" w:pos="224"/>
        </w:tabs>
        <w:spacing w:line="276" w:lineRule="auto"/>
        <w:rPr>
          <w:rFonts w:ascii="Arial" w:hAnsi="Arial" w:cs="Arial"/>
          <w:sz w:val="20"/>
          <w:szCs w:val="20"/>
          <w:u w:val="single"/>
        </w:rPr>
      </w:pPr>
      <w:r>
        <w:rPr>
          <w:rFonts w:ascii="Arial" w:hAnsi="Arial" w:cs="Arial"/>
          <w:sz w:val="20"/>
          <w:szCs w:val="20"/>
        </w:rPr>
        <w:tab/>
      </w:r>
      <w:r>
        <w:rPr>
          <w:rFonts w:ascii="Arial" w:hAnsi="Arial" w:cs="Arial"/>
          <w:sz w:val="20"/>
          <w:szCs w:val="20"/>
        </w:rPr>
        <w:tab/>
      </w:r>
      <w:r w:rsidR="00245F11">
        <w:rPr>
          <w:rFonts w:ascii="Arial" w:hAnsi="Arial" w:cs="Arial"/>
          <w:sz w:val="20"/>
          <w:szCs w:val="20"/>
        </w:rPr>
        <w:t>There is no charge to the student to take a waiver exam or to waive a course.</w:t>
      </w:r>
      <w:r w:rsidR="007923AE" w:rsidRPr="00245F11">
        <w:rPr>
          <w:rFonts w:ascii="Arial" w:hAnsi="Arial" w:cs="Arial"/>
          <w:sz w:val="20"/>
          <w:szCs w:val="20"/>
        </w:rPr>
        <w:br/>
      </w:r>
    </w:p>
    <w:p w:rsidR="005B47D1" w:rsidRPr="000D7A80" w:rsidRDefault="005B47D1" w:rsidP="003C1212">
      <w:pPr>
        <w:pStyle w:val="ListParagraph"/>
        <w:numPr>
          <w:ilvl w:val="0"/>
          <w:numId w:val="3"/>
        </w:numPr>
        <w:tabs>
          <w:tab w:val="left" w:pos="224"/>
        </w:tabs>
        <w:spacing w:line="276" w:lineRule="auto"/>
        <w:ind w:left="0"/>
        <w:rPr>
          <w:rFonts w:ascii="Arial" w:hAnsi="Arial" w:cs="Arial"/>
          <w:b/>
          <w:sz w:val="20"/>
          <w:szCs w:val="20"/>
          <w:u w:val="single"/>
        </w:rPr>
      </w:pPr>
      <w:r w:rsidRPr="000D7A80">
        <w:rPr>
          <w:rFonts w:ascii="Arial" w:hAnsi="Arial" w:cs="Arial"/>
          <w:b/>
          <w:sz w:val="20"/>
          <w:szCs w:val="20"/>
          <w:u w:val="single"/>
        </w:rPr>
        <w:t>Attendance Policy</w:t>
      </w:r>
    </w:p>
    <w:p w:rsidR="005B47D1" w:rsidRDefault="005B47D1" w:rsidP="003C1212">
      <w:pPr>
        <w:pStyle w:val="ListParagraph"/>
        <w:tabs>
          <w:tab w:val="left" w:pos="224"/>
        </w:tabs>
        <w:spacing w:line="276" w:lineRule="auto"/>
        <w:ind w:left="0"/>
        <w:rPr>
          <w:rFonts w:ascii="Arial" w:hAnsi="Arial" w:cs="Arial"/>
          <w:sz w:val="20"/>
          <w:szCs w:val="20"/>
          <w:u w:val="single"/>
        </w:rPr>
      </w:pPr>
    </w:p>
    <w:p w:rsidR="00945801" w:rsidRDefault="004609BF" w:rsidP="00945801">
      <w:pPr>
        <w:tabs>
          <w:tab w:val="left" w:pos="720"/>
          <w:tab w:val="left" w:pos="5220"/>
        </w:tabs>
        <w:spacing w:line="276" w:lineRule="auto"/>
        <w:jc w:val="both"/>
        <w:rPr>
          <w:rFonts w:ascii="Arial" w:hAnsi="Arial" w:cs="Arial"/>
          <w:sz w:val="20"/>
          <w:szCs w:val="20"/>
        </w:rPr>
      </w:pPr>
      <w:r w:rsidRPr="00D5060D">
        <w:rPr>
          <w:rFonts w:ascii="Arial" w:hAnsi="Arial" w:cs="Arial"/>
          <w:sz w:val="20"/>
          <w:szCs w:val="20"/>
        </w:rPr>
        <w:t>Learning is a collaborative process. MBA Exec students are</w:t>
      </w:r>
      <w:r w:rsidR="007E047C">
        <w:rPr>
          <w:rFonts w:ascii="Arial" w:hAnsi="Arial" w:cs="Arial"/>
          <w:sz w:val="20"/>
          <w:szCs w:val="20"/>
        </w:rPr>
        <w:t xml:space="preserve"> admitted in part because of the</w:t>
      </w:r>
      <w:r w:rsidR="00435CFB">
        <w:rPr>
          <w:rFonts w:ascii="Arial" w:hAnsi="Arial" w:cs="Arial"/>
          <w:sz w:val="20"/>
          <w:szCs w:val="20"/>
        </w:rPr>
        <w:t xml:space="preserve"> </w:t>
      </w:r>
      <w:r w:rsidRPr="00D5060D">
        <w:rPr>
          <w:rFonts w:ascii="Arial" w:hAnsi="Arial" w:cs="Arial"/>
          <w:sz w:val="20"/>
          <w:szCs w:val="20"/>
        </w:rPr>
        <w:t xml:space="preserve">experiences they bring to the community and what they can add to class discussions. </w:t>
      </w:r>
      <w:r w:rsidR="00BE35BE">
        <w:rPr>
          <w:rFonts w:ascii="Arial" w:hAnsi="Arial" w:cs="Arial"/>
          <w:sz w:val="20"/>
          <w:szCs w:val="20"/>
        </w:rPr>
        <w:t xml:space="preserve"> </w:t>
      </w:r>
      <w:r w:rsidRPr="00D5060D">
        <w:rPr>
          <w:rFonts w:ascii="Arial" w:hAnsi="Arial" w:cs="Arial"/>
          <w:sz w:val="20"/>
          <w:szCs w:val="20"/>
        </w:rPr>
        <w:t xml:space="preserve">As such, </w:t>
      </w:r>
      <w:r>
        <w:rPr>
          <w:rFonts w:ascii="Arial" w:hAnsi="Arial" w:cs="Arial"/>
          <w:sz w:val="20"/>
          <w:szCs w:val="20"/>
        </w:rPr>
        <w:t>a</w:t>
      </w:r>
      <w:r w:rsidRPr="00D5060D">
        <w:rPr>
          <w:rFonts w:ascii="Arial" w:hAnsi="Arial" w:cs="Arial"/>
          <w:sz w:val="20"/>
          <w:szCs w:val="20"/>
        </w:rPr>
        <w:t xml:space="preserve">ttendance is an important aspect of the Wharton commitment and classroom attendance is mandatory. In addition, late arrival is disruptive to the learning environment, so punctuality is expected. If a student misses more than two days in any one term, he/she will be placed on </w:t>
      </w:r>
      <w:r>
        <w:rPr>
          <w:rFonts w:ascii="Arial" w:hAnsi="Arial" w:cs="Arial"/>
          <w:sz w:val="20"/>
          <w:szCs w:val="20"/>
        </w:rPr>
        <w:t>administrative watch</w:t>
      </w:r>
      <w:r w:rsidRPr="00D5060D">
        <w:rPr>
          <w:rFonts w:ascii="Arial" w:hAnsi="Arial" w:cs="Arial"/>
          <w:sz w:val="20"/>
          <w:szCs w:val="20"/>
        </w:rPr>
        <w:t xml:space="preserve"> and may be subject to suspension from the Program for that term. If a student misses a class it is his/her responsibility to contact the MBA Exec office and faculty prior to that absence and to follow up directly with faculty to cover any missed assignments. If for a medical or family emergency you must unexpectedly miss class, video recording of classes can be arranged (contact </w:t>
      </w:r>
      <w:r>
        <w:rPr>
          <w:rFonts w:ascii="Arial" w:hAnsi="Arial" w:cs="Arial"/>
          <w:sz w:val="20"/>
          <w:szCs w:val="20"/>
        </w:rPr>
        <w:t>your program office</w:t>
      </w:r>
      <w:r w:rsidRPr="00D5060D">
        <w:rPr>
          <w:rFonts w:ascii="Arial" w:hAnsi="Arial" w:cs="Arial"/>
          <w:sz w:val="20"/>
          <w:szCs w:val="20"/>
        </w:rPr>
        <w:t>) with the professors</w:t>
      </w:r>
      <w:r>
        <w:rPr>
          <w:rFonts w:ascii="Arial" w:hAnsi="Arial" w:cs="Arial"/>
          <w:sz w:val="20"/>
          <w:szCs w:val="20"/>
        </w:rPr>
        <w:t>’</w:t>
      </w:r>
      <w:r w:rsidRPr="00D5060D">
        <w:rPr>
          <w:rFonts w:ascii="Arial" w:hAnsi="Arial" w:cs="Arial"/>
          <w:sz w:val="20"/>
          <w:szCs w:val="20"/>
        </w:rPr>
        <w:t xml:space="preserve"> approval. It is not an option for you to take classes remotely. Student class participation is an important part of the learning process and being present in class is a necessary c</w:t>
      </w:r>
      <w:r>
        <w:rPr>
          <w:rFonts w:ascii="Arial" w:hAnsi="Arial" w:cs="Arial"/>
          <w:sz w:val="20"/>
          <w:szCs w:val="20"/>
        </w:rPr>
        <w:t>omponent to that participation.</w:t>
      </w:r>
    </w:p>
    <w:p w:rsidR="00945801" w:rsidRDefault="004609BF" w:rsidP="00945801">
      <w:pPr>
        <w:tabs>
          <w:tab w:val="left" w:pos="720"/>
          <w:tab w:val="left" w:pos="5220"/>
        </w:tabs>
        <w:spacing w:line="276" w:lineRule="auto"/>
        <w:jc w:val="both"/>
        <w:rPr>
          <w:rFonts w:ascii="Arial" w:hAnsi="Arial" w:cs="Arial"/>
          <w:sz w:val="20"/>
          <w:szCs w:val="20"/>
        </w:rPr>
      </w:pPr>
      <w:r>
        <w:rPr>
          <w:rFonts w:ascii="Arial" w:hAnsi="Arial" w:cs="Arial"/>
          <w:sz w:val="20"/>
          <w:szCs w:val="20"/>
        </w:rPr>
        <w:br/>
      </w:r>
      <w:r w:rsidRPr="00D5060D">
        <w:rPr>
          <w:rFonts w:ascii="Arial" w:hAnsi="Arial" w:cs="Arial"/>
          <w:sz w:val="20"/>
          <w:szCs w:val="20"/>
        </w:rPr>
        <w:t>Faculty are the final arbiters of who enters and remains in their classes. If a student’s presence has become disruptive to the class as a whole, the instructor can request that the MBA Exec Program Office remove the student from the course roster. Some faculty may also require the student’s attendance in a minimum number of sessions to remain enrolled in the course. It is the student’s responsibility to find out in advance if the course has such a requirement. Most professors choose to base part of your course grade on attendance or participation and have a limit on the number of classes you may miss. If you find it necessary to miss a class or turn in written work late because of illness or a family emergency, you should speak with the instructor.</w:t>
      </w:r>
    </w:p>
    <w:p w:rsidR="004609BF" w:rsidRDefault="004609BF" w:rsidP="00945801">
      <w:pPr>
        <w:tabs>
          <w:tab w:val="left" w:pos="720"/>
          <w:tab w:val="left" w:pos="5220"/>
        </w:tabs>
        <w:spacing w:line="276" w:lineRule="auto"/>
        <w:jc w:val="both"/>
        <w:rPr>
          <w:rFonts w:ascii="Arial" w:hAnsi="Arial" w:cs="Arial"/>
          <w:sz w:val="20"/>
          <w:szCs w:val="20"/>
        </w:rPr>
      </w:pPr>
      <w:r>
        <w:rPr>
          <w:rFonts w:ascii="Arial" w:hAnsi="Arial" w:cs="Arial"/>
          <w:sz w:val="20"/>
          <w:szCs w:val="20"/>
        </w:rPr>
        <w:lastRenderedPageBreak/>
        <w:br/>
      </w:r>
      <w:r w:rsidRPr="00B21C36">
        <w:rPr>
          <w:rFonts w:ascii="Arial" w:hAnsi="Arial" w:cs="Arial"/>
          <w:sz w:val="20"/>
          <w:szCs w:val="20"/>
        </w:rPr>
        <w:t>Students</w:t>
      </w:r>
      <w:r>
        <w:rPr>
          <w:rFonts w:ascii="Arial" w:hAnsi="Arial" w:cs="Arial"/>
          <w:sz w:val="20"/>
          <w:szCs w:val="20"/>
        </w:rPr>
        <w:t xml:space="preserve"> may not miss any time in an on-</w:t>
      </w:r>
      <w:r w:rsidRPr="00B21C36">
        <w:rPr>
          <w:rFonts w:ascii="Arial" w:hAnsi="Arial" w:cs="Arial"/>
          <w:sz w:val="20"/>
          <w:szCs w:val="20"/>
        </w:rPr>
        <w:t>campus course to attend a course held off campus,</w:t>
      </w:r>
      <w:r w:rsidR="00945801">
        <w:rPr>
          <w:rFonts w:ascii="Arial" w:hAnsi="Arial" w:cs="Arial"/>
          <w:sz w:val="20"/>
          <w:szCs w:val="20"/>
        </w:rPr>
        <w:t xml:space="preserve"> </w:t>
      </w:r>
      <w:r w:rsidRPr="00B21C36">
        <w:rPr>
          <w:rFonts w:ascii="Arial" w:hAnsi="Arial" w:cs="Arial"/>
          <w:sz w:val="20"/>
          <w:szCs w:val="20"/>
        </w:rPr>
        <w:t>including Global Modular Courses and Global Consulting Projects. This may limit a student's ability to enroll in these global courses depending on the academic calendar for their class.</w:t>
      </w:r>
    </w:p>
    <w:p w:rsidR="005B47D1" w:rsidRDefault="005B47D1" w:rsidP="003C1212">
      <w:pPr>
        <w:pStyle w:val="ListParagraph"/>
        <w:tabs>
          <w:tab w:val="left" w:pos="720"/>
          <w:tab w:val="left" w:pos="5220"/>
        </w:tabs>
        <w:ind w:left="0"/>
        <w:rPr>
          <w:rFonts w:ascii="Arial" w:hAnsi="Arial" w:cs="Arial"/>
          <w:sz w:val="20"/>
          <w:szCs w:val="20"/>
        </w:rPr>
      </w:pPr>
    </w:p>
    <w:p w:rsidR="007E047C" w:rsidRPr="00AE327B" w:rsidRDefault="005B47D1" w:rsidP="003C1212">
      <w:pPr>
        <w:pStyle w:val="ListParagraph"/>
        <w:numPr>
          <w:ilvl w:val="0"/>
          <w:numId w:val="3"/>
        </w:numPr>
        <w:tabs>
          <w:tab w:val="left" w:pos="720"/>
          <w:tab w:val="left" w:pos="5220"/>
        </w:tabs>
        <w:ind w:left="0"/>
        <w:rPr>
          <w:rFonts w:ascii="Arial" w:hAnsi="Arial" w:cs="Arial"/>
          <w:b/>
          <w:sz w:val="20"/>
          <w:szCs w:val="20"/>
          <w:u w:val="single"/>
        </w:rPr>
      </w:pPr>
      <w:r w:rsidRPr="00AE327B">
        <w:rPr>
          <w:rFonts w:ascii="Arial" w:hAnsi="Arial" w:cs="Arial"/>
          <w:b/>
          <w:sz w:val="20"/>
          <w:szCs w:val="20"/>
          <w:u w:val="single"/>
        </w:rPr>
        <w:t>Grading Policy</w:t>
      </w:r>
      <w:r w:rsidR="007E047C" w:rsidRPr="00AE327B">
        <w:rPr>
          <w:rFonts w:ascii="Arial" w:hAnsi="Arial" w:cs="Arial"/>
          <w:b/>
          <w:sz w:val="20"/>
          <w:szCs w:val="20"/>
          <w:u w:val="single"/>
        </w:rPr>
        <w:br/>
      </w:r>
    </w:p>
    <w:p w:rsidR="007E047C" w:rsidRPr="005C14A3" w:rsidRDefault="007E047C" w:rsidP="00352257">
      <w:pPr>
        <w:pStyle w:val="ListParagraph"/>
        <w:numPr>
          <w:ilvl w:val="1"/>
          <w:numId w:val="3"/>
        </w:numPr>
        <w:tabs>
          <w:tab w:val="left" w:pos="720"/>
          <w:tab w:val="left" w:pos="5220"/>
        </w:tabs>
        <w:spacing w:line="276" w:lineRule="auto"/>
        <w:ind w:left="0"/>
        <w:jc w:val="both"/>
        <w:rPr>
          <w:rFonts w:ascii="Arial" w:hAnsi="Arial" w:cs="Arial"/>
          <w:sz w:val="20"/>
          <w:szCs w:val="20"/>
        </w:rPr>
      </w:pPr>
      <w:r w:rsidRPr="005C14A3">
        <w:rPr>
          <w:rFonts w:ascii="Arial" w:hAnsi="Arial" w:cs="Arial"/>
          <w:sz w:val="20"/>
          <w:szCs w:val="20"/>
        </w:rPr>
        <w:t>Wharton’s MBA courses are graded on a traditional letter grade system of A through F, with + and - distinctions. The letter grades carry the usual point values A=4, B=3, C=2, D=1, F=0. The +’s and –’s trisect the interval between full letter grades; i.e., a ‘+’ grade will be 0.33 above the full grade value and a ‘–’ grade 0.33 below. A+’s are allowed but still carry a 4.0 point value, a University of Pennsylvania policy.</w:t>
      </w:r>
      <w:r>
        <w:rPr>
          <w:rFonts w:ascii="Arial" w:hAnsi="Arial" w:cs="Arial"/>
          <w:sz w:val="20"/>
          <w:szCs w:val="20"/>
        </w:rPr>
        <w:br/>
      </w:r>
    </w:p>
    <w:p w:rsidR="007E047C" w:rsidRDefault="007E047C" w:rsidP="00352257">
      <w:pPr>
        <w:pStyle w:val="ListParagraph"/>
        <w:numPr>
          <w:ilvl w:val="1"/>
          <w:numId w:val="3"/>
        </w:numPr>
        <w:tabs>
          <w:tab w:val="left" w:pos="720"/>
          <w:tab w:val="left" w:pos="5220"/>
        </w:tabs>
        <w:spacing w:line="276" w:lineRule="auto"/>
        <w:ind w:left="0"/>
        <w:jc w:val="both"/>
        <w:rPr>
          <w:rFonts w:ascii="Arial" w:hAnsi="Arial" w:cs="Arial"/>
          <w:sz w:val="20"/>
          <w:szCs w:val="20"/>
        </w:rPr>
      </w:pPr>
      <w:r w:rsidRPr="00B63C65">
        <w:rPr>
          <w:rFonts w:ascii="Arial" w:hAnsi="Arial" w:cs="Arial"/>
          <w:sz w:val="20"/>
          <w:szCs w:val="20"/>
        </w:rPr>
        <w:t xml:space="preserve">For MBA classes with an MBA enrollment of 20 or more at the conclusion of the course, the Class MBA Grade Point Average (CMGPA) may not exceed 3.33. This upper limit CMGPA is raised by 0.04 for every enrollment count below 20. CMGPA is defined as the average point value of the grades assigned to all MBA students in a class who are governed by this grading system. </w:t>
      </w:r>
    </w:p>
    <w:p w:rsidR="00352257" w:rsidRPr="00B63C65" w:rsidRDefault="00352257" w:rsidP="00352257">
      <w:pPr>
        <w:pStyle w:val="ListParagraph"/>
        <w:tabs>
          <w:tab w:val="left" w:pos="720"/>
          <w:tab w:val="left" w:pos="5220"/>
        </w:tabs>
        <w:spacing w:line="276" w:lineRule="auto"/>
        <w:ind w:left="0"/>
        <w:jc w:val="both"/>
        <w:rPr>
          <w:rFonts w:ascii="Arial" w:hAnsi="Arial" w:cs="Arial"/>
          <w:sz w:val="20"/>
          <w:szCs w:val="20"/>
        </w:rPr>
      </w:pPr>
    </w:p>
    <w:p w:rsidR="007E047C" w:rsidRPr="005C14A3" w:rsidRDefault="007E047C" w:rsidP="00352257">
      <w:pPr>
        <w:pStyle w:val="ListParagraph"/>
        <w:numPr>
          <w:ilvl w:val="1"/>
          <w:numId w:val="3"/>
        </w:numPr>
        <w:tabs>
          <w:tab w:val="left" w:pos="720"/>
          <w:tab w:val="left" w:pos="5220"/>
        </w:tabs>
        <w:spacing w:line="276" w:lineRule="auto"/>
        <w:ind w:left="0"/>
        <w:jc w:val="both"/>
        <w:rPr>
          <w:rFonts w:ascii="Arial" w:hAnsi="Arial" w:cs="Arial"/>
          <w:sz w:val="20"/>
          <w:szCs w:val="20"/>
        </w:rPr>
      </w:pPr>
      <w:r w:rsidRPr="005C14A3">
        <w:rPr>
          <w:rFonts w:ascii="Arial" w:hAnsi="Arial" w:cs="Arial"/>
          <w:sz w:val="20"/>
          <w:szCs w:val="20"/>
        </w:rPr>
        <w:t>Faculty are required to notify the</w:t>
      </w:r>
      <w:r w:rsidR="00AF580F">
        <w:rPr>
          <w:rFonts w:ascii="Arial" w:hAnsi="Arial" w:cs="Arial"/>
          <w:sz w:val="20"/>
          <w:szCs w:val="20"/>
        </w:rPr>
        <w:t xml:space="preserve"> </w:t>
      </w:r>
      <w:r w:rsidRPr="005C14A3">
        <w:rPr>
          <w:rFonts w:ascii="Arial" w:hAnsi="Arial" w:cs="Arial"/>
          <w:sz w:val="20"/>
          <w:szCs w:val="20"/>
        </w:rPr>
        <w:t xml:space="preserve">MBA Program </w:t>
      </w:r>
      <w:r w:rsidR="00AF580F">
        <w:rPr>
          <w:rFonts w:ascii="Arial" w:hAnsi="Arial" w:cs="Arial"/>
          <w:sz w:val="20"/>
          <w:szCs w:val="20"/>
        </w:rPr>
        <w:t xml:space="preserve">for Executives </w:t>
      </w:r>
      <w:r w:rsidRPr="005C14A3">
        <w:rPr>
          <w:rFonts w:ascii="Arial" w:hAnsi="Arial" w:cs="Arial"/>
          <w:sz w:val="20"/>
          <w:szCs w:val="20"/>
        </w:rPr>
        <w:t xml:space="preserve">Office of all students whose performance falls in the lowest 10% (LT) of their Wharton classes when total enrollment is greater than or equal to 20. Students who are consistently in the lowest 10% of their Wharton courses may be subject to academic discipline. </w:t>
      </w:r>
      <w:r>
        <w:rPr>
          <w:rFonts w:ascii="Arial" w:hAnsi="Arial" w:cs="Arial"/>
          <w:sz w:val="20"/>
          <w:szCs w:val="20"/>
        </w:rPr>
        <w:br/>
      </w:r>
    </w:p>
    <w:p w:rsidR="007E047C" w:rsidRPr="005C14A3" w:rsidRDefault="007E047C" w:rsidP="00352257">
      <w:pPr>
        <w:pStyle w:val="ListParagraph"/>
        <w:numPr>
          <w:ilvl w:val="1"/>
          <w:numId w:val="3"/>
        </w:numPr>
        <w:tabs>
          <w:tab w:val="left" w:pos="720"/>
          <w:tab w:val="left" w:pos="5220"/>
        </w:tabs>
        <w:spacing w:line="276" w:lineRule="auto"/>
        <w:ind w:left="0"/>
        <w:jc w:val="both"/>
        <w:rPr>
          <w:rFonts w:ascii="Arial" w:hAnsi="Arial" w:cs="Arial"/>
          <w:sz w:val="20"/>
          <w:szCs w:val="20"/>
        </w:rPr>
      </w:pPr>
      <w:r w:rsidRPr="005C14A3">
        <w:rPr>
          <w:rFonts w:ascii="Arial" w:hAnsi="Arial" w:cs="Arial"/>
          <w:sz w:val="20"/>
          <w:szCs w:val="20"/>
        </w:rPr>
        <w:t xml:space="preserve">While the grades A+ through D- are relative performance indicators (i.e., they depend on how other students in the class perform), the F grade is based on an absolute performance standard in every course. </w:t>
      </w:r>
      <w:r>
        <w:rPr>
          <w:rFonts w:ascii="Arial" w:hAnsi="Arial" w:cs="Arial"/>
          <w:sz w:val="20"/>
          <w:szCs w:val="20"/>
        </w:rPr>
        <w:br/>
      </w:r>
    </w:p>
    <w:p w:rsidR="007E047C" w:rsidRPr="005C14A3" w:rsidRDefault="007E047C" w:rsidP="00352257">
      <w:pPr>
        <w:pStyle w:val="ListParagraph"/>
        <w:numPr>
          <w:ilvl w:val="1"/>
          <w:numId w:val="3"/>
        </w:numPr>
        <w:tabs>
          <w:tab w:val="left" w:pos="720"/>
          <w:tab w:val="left" w:pos="5220"/>
        </w:tabs>
        <w:spacing w:line="276" w:lineRule="auto"/>
        <w:ind w:left="0"/>
        <w:jc w:val="both"/>
        <w:rPr>
          <w:rFonts w:ascii="Arial" w:hAnsi="Arial" w:cs="Arial"/>
          <w:sz w:val="20"/>
          <w:szCs w:val="20"/>
        </w:rPr>
      </w:pPr>
      <w:r w:rsidRPr="005C14A3">
        <w:rPr>
          <w:rFonts w:ascii="Arial" w:hAnsi="Arial" w:cs="Arial"/>
          <w:sz w:val="20"/>
          <w:szCs w:val="20"/>
        </w:rPr>
        <w:t xml:space="preserve">The F grade does not earn credit toward graduation and when students receive it in a core course, they are required to re-enroll in the course and obtain a passing grade in order to graduate unless an alternate remedy is deemed appropriate by the faculty member. The courses in which students receive F grades are counted toward the maximum course load for tuition purposes and F grades remain on the transcript. </w:t>
      </w:r>
      <w:r>
        <w:rPr>
          <w:rFonts w:ascii="Arial" w:hAnsi="Arial" w:cs="Arial"/>
          <w:sz w:val="20"/>
          <w:szCs w:val="20"/>
        </w:rPr>
        <w:br/>
      </w:r>
    </w:p>
    <w:p w:rsidR="007E047C" w:rsidRDefault="007E047C" w:rsidP="00352257">
      <w:pPr>
        <w:pStyle w:val="ListParagraph"/>
        <w:numPr>
          <w:ilvl w:val="1"/>
          <w:numId w:val="3"/>
        </w:numPr>
        <w:tabs>
          <w:tab w:val="left" w:pos="720"/>
          <w:tab w:val="left" w:pos="5220"/>
        </w:tabs>
        <w:spacing w:line="276" w:lineRule="auto"/>
        <w:ind w:left="0"/>
        <w:jc w:val="both"/>
        <w:rPr>
          <w:rFonts w:ascii="Arial" w:hAnsi="Arial" w:cs="Arial"/>
          <w:sz w:val="20"/>
          <w:szCs w:val="20"/>
        </w:rPr>
      </w:pPr>
      <w:r w:rsidRPr="005C14A3">
        <w:rPr>
          <w:rFonts w:ascii="Arial" w:hAnsi="Arial" w:cs="Arial"/>
          <w:sz w:val="20"/>
          <w:szCs w:val="20"/>
        </w:rPr>
        <w:t xml:space="preserve">Pass/Fail Option: Each student may take up to one elective credit unit on a Pass/Fail basis each semester. Pass grades will be excluded from individual GPA calculations. Fail grades will be included. Pass grades are not eligible for LT designations, but Fail grades are. The Pass/Fail option does not supersede departmental requirements for majors. </w:t>
      </w:r>
    </w:p>
    <w:p w:rsidR="007B7899" w:rsidRPr="005C14A3" w:rsidRDefault="007B7899" w:rsidP="00352257">
      <w:pPr>
        <w:pStyle w:val="ListParagraph"/>
        <w:tabs>
          <w:tab w:val="left" w:pos="720"/>
          <w:tab w:val="left" w:pos="5220"/>
        </w:tabs>
        <w:spacing w:line="276" w:lineRule="auto"/>
        <w:ind w:left="0"/>
        <w:jc w:val="both"/>
        <w:rPr>
          <w:rFonts w:ascii="Arial" w:hAnsi="Arial" w:cs="Arial"/>
          <w:sz w:val="20"/>
          <w:szCs w:val="20"/>
        </w:rPr>
      </w:pPr>
    </w:p>
    <w:p w:rsidR="007E047C" w:rsidRDefault="007E047C" w:rsidP="00352257">
      <w:pPr>
        <w:pStyle w:val="ListParagraph"/>
        <w:numPr>
          <w:ilvl w:val="1"/>
          <w:numId w:val="3"/>
        </w:numPr>
        <w:tabs>
          <w:tab w:val="left" w:pos="720"/>
          <w:tab w:val="left" w:pos="5220"/>
        </w:tabs>
        <w:spacing w:line="276" w:lineRule="auto"/>
        <w:ind w:left="0"/>
        <w:jc w:val="both"/>
        <w:rPr>
          <w:rFonts w:ascii="Arial" w:hAnsi="Arial" w:cs="Arial"/>
          <w:sz w:val="20"/>
          <w:szCs w:val="20"/>
        </w:rPr>
      </w:pPr>
      <w:r w:rsidRPr="005C14A3">
        <w:rPr>
          <w:rFonts w:ascii="Arial" w:hAnsi="Arial" w:cs="Arial"/>
          <w:sz w:val="20"/>
          <w:szCs w:val="20"/>
        </w:rPr>
        <w:t xml:space="preserve">Students who withdraw from courses after the semester has begun may receive a grade of “Withdrawn” (W). The final decision on awarding a “W” rests with both the course instructor and the MBA Program for Executives Office. This grade is not included in the calculation of the GPA (see Academic Honors). </w:t>
      </w:r>
      <w:r w:rsidRPr="00602EC3">
        <w:rPr>
          <w:rFonts w:ascii="Arial" w:hAnsi="Arial" w:cs="Arial"/>
          <w:sz w:val="20"/>
          <w:szCs w:val="20"/>
        </w:rPr>
        <w:t>Courses in which students receive a “W” after the drop deadline count towards the 2</w:t>
      </w:r>
      <w:r>
        <w:rPr>
          <w:rFonts w:ascii="Arial" w:hAnsi="Arial" w:cs="Arial"/>
          <w:sz w:val="20"/>
          <w:szCs w:val="20"/>
        </w:rPr>
        <w:t>2.0</w:t>
      </w:r>
      <w:r w:rsidRPr="00602EC3">
        <w:rPr>
          <w:rFonts w:ascii="Arial" w:hAnsi="Arial" w:cs="Arial"/>
          <w:sz w:val="20"/>
          <w:szCs w:val="20"/>
        </w:rPr>
        <w:t xml:space="preserve"> cu maximum course load.</w:t>
      </w:r>
    </w:p>
    <w:p w:rsidR="00352257" w:rsidRPr="005C14A3" w:rsidRDefault="00352257" w:rsidP="00352257">
      <w:pPr>
        <w:pStyle w:val="ListParagraph"/>
        <w:tabs>
          <w:tab w:val="left" w:pos="720"/>
          <w:tab w:val="left" w:pos="5220"/>
        </w:tabs>
        <w:spacing w:line="276" w:lineRule="auto"/>
        <w:ind w:left="0"/>
        <w:jc w:val="both"/>
        <w:rPr>
          <w:rFonts w:ascii="Arial" w:hAnsi="Arial" w:cs="Arial"/>
          <w:sz w:val="20"/>
          <w:szCs w:val="20"/>
        </w:rPr>
      </w:pPr>
    </w:p>
    <w:p w:rsidR="007E047C" w:rsidRDefault="007E047C" w:rsidP="00352257">
      <w:pPr>
        <w:pStyle w:val="ListParagraph"/>
        <w:numPr>
          <w:ilvl w:val="1"/>
          <w:numId w:val="3"/>
        </w:numPr>
        <w:tabs>
          <w:tab w:val="left" w:pos="720"/>
          <w:tab w:val="left" w:pos="5220"/>
        </w:tabs>
        <w:spacing w:line="276" w:lineRule="auto"/>
        <w:ind w:left="0"/>
        <w:jc w:val="both"/>
        <w:rPr>
          <w:rFonts w:ascii="Arial" w:hAnsi="Arial" w:cs="Arial"/>
          <w:sz w:val="20"/>
          <w:szCs w:val="20"/>
        </w:rPr>
      </w:pPr>
      <w:r w:rsidRPr="005C14A3">
        <w:rPr>
          <w:rFonts w:ascii="Arial" w:hAnsi="Arial" w:cs="Arial"/>
          <w:sz w:val="20"/>
          <w:szCs w:val="20"/>
        </w:rPr>
        <w:t>Re-grade requests: Students who believe that there are errors in the grading of an assignment, exam, or any other course component may request that their instructor re-grade that component. These requests should be made as soon as possible and must comply with the requirements and time limits set by the course instructor. Students should be aware that, because of the CMGPA limit and the LT requirement, a change in one student’s grade or LT status can affect another student’s grade or LT status.</w:t>
      </w:r>
    </w:p>
    <w:p w:rsidR="005B47D1" w:rsidRPr="007E047C" w:rsidRDefault="005B47D1" w:rsidP="003C1212">
      <w:pPr>
        <w:tabs>
          <w:tab w:val="left" w:pos="720"/>
          <w:tab w:val="left" w:pos="5220"/>
        </w:tabs>
        <w:spacing w:line="276" w:lineRule="auto"/>
        <w:rPr>
          <w:rFonts w:ascii="Arial" w:hAnsi="Arial" w:cs="Arial"/>
          <w:sz w:val="20"/>
          <w:szCs w:val="20"/>
          <w:u w:val="single"/>
        </w:rPr>
      </w:pPr>
    </w:p>
    <w:p w:rsidR="005B47D1" w:rsidRPr="00AE327B" w:rsidRDefault="005B47D1" w:rsidP="003C1212">
      <w:pPr>
        <w:pStyle w:val="ListParagraph"/>
        <w:numPr>
          <w:ilvl w:val="0"/>
          <w:numId w:val="3"/>
        </w:numPr>
        <w:tabs>
          <w:tab w:val="left" w:pos="720"/>
          <w:tab w:val="left" w:pos="5220"/>
        </w:tabs>
        <w:spacing w:line="276" w:lineRule="auto"/>
        <w:ind w:left="0"/>
        <w:rPr>
          <w:rFonts w:ascii="Arial" w:hAnsi="Arial" w:cs="Arial"/>
          <w:b/>
          <w:sz w:val="20"/>
          <w:szCs w:val="20"/>
          <w:u w:val="single"/>
        </w:rPr>
      </w:pPr>
      <w:r w:rsidRPr="00AE327B">
        <w:rPr>
          <w:rFonts w:ascii="Arial" w:hAnsi="Arial" w:cs="Arial"/>
          <w:b/>
          <w:sz w:val="20"/>
          <w:szCs w:val="20"/>
          <w:u w:val="single"/>
        </w:rPr>
        <w:t>Academic Performance Standards</w:t>
      </w:r>
    </w:p>
    <w:p w:rsidR="005B47D1" w:rsidRDefault="005B47D1" w:rsidP="003C1212">
      <w:pPr>
        <w:tabs>
          <w:tab w:val="left" w:pos="720"/>
          <w:tab w:val="left" w:pos="5220"/>
        </w:tabs>
        <w:spacing w:line="276" w:lineRule="auto"/>
        <w:rPr>
          <w:rFonts w:ascii="Arial" w:hAnsi="Arial" w:cs="Arial"/>
          <w:sz w:val="20"/>
          <w:szCs w:val="20"/>
          <w:u w:val="single"/>
        </w:rPr>
      </w:pPr>
    </w:p>
    <w:p w:rsidR="005B3433" w:rsidRDefault="00A33A6E" w:rsidP="00352257">
      <w:pPr>
        <w:tabs>
          <w:tab w:val="left" w:pos="720"/>
          <w:tab w:val="left" w:pos="5220"/>
        </w:tabs>
        <w:spacing w:line="276" w:lineRule="auto"/>
        <w:jc w:val="both"/>
        <w:rPr>
          <w:rFonts w:ascii="Arial" w:hAnsi="Arial" w:cs="Arial"/>
          <w:sz w:val="20"/>
          <w:szCs w:val="20"/>
        </w:rPr>
      </w:pPr>
      <w:r>
        <w:rPr>
          <w:rFonts w:ascii="Arial" w:hAnsi="Arial" w:cs="Arial"/>
          <w:sz w:val="20"/>
          <w:szCs w:val="20"/>
        </w:rPr>
        <w:tab/>
      </w:r>
      <w:r w:rsidR="005B3433" w:rsidRPr="00147BE9">
        <w:rPr>
          <w:rFonts w:ascii="Arial" w:hAnsi="Arial" w:cs="Arial"/>
          <w:sz w:val="20"/>
          <w:szCs w:val="20"/>
        </w:rPr>
        <w:t>Minimum academic standards are maintained in the following manner:</w:t>
      </w:r>
    </w:p>
    <w:p w:rsidR="00352257" w:rsidRPr="001E7B5C" w:rsidRDefault="00352257" w:rsidP="00352257">
      <w:pPr>
        <w:tabs>
          <w:tab w:val="left" w:pos="720"/>
          <w:tab w:val="left" w:pos="5220"/>
        </w:tabs>
        <w:spacing w:line="276" w:lineRule="auto"/>
        <w:jc w:val="both"/>
        <w:rPr>
          <w:rFonts w:ascii="Arial" w:hAnsi="Arial" w:cs="Arial"/>
          <w:b/>
          <w:sz w:val="20"/>
          <w:szCs w:val="20"/>
        </w:rPr>
      </w:pPr>
    </w:p>
    <w:p w:rsidR="005B3433" w:rsidRDefault="005B3433" w:rsidP="00352257">
      <w:pPr>
        <w:pStyle w:val="ListParagraph"/>
        <w:numPr>
          <w:ilvl w:val="0"/>
          <w:numId w:val="6"/>
        </w:numPr>
        <w:tabs>
          <w:tab w:val="left" w:pos="720"/>
          <w:tab w:val="left" w:pos="5220"/>
        </w:tabs>
        <w:spacing w:line="276" w:lineRule="auto"/>
        <w:ind w:left="0"/>
        <w:jc w:val="both"/>
        <w:rPr>
          <w:rFonts w:ascii="Arial" w:hAnsi="Arial" w:cs="Arial"/>
          <w:sz w:val="20"/>
          <w:szCs w:val="20"/>
        </w:rPr>
      </w:pPr>
      <w:r w:rsidRPr="00D0614F">
        <w:rPr>
          <w:rFonts w:ascii="Arial" w:hAnsi="Arial" w:cs="Arial"/>
          <w:b/>
          <w:sz w:val="20"/>
          <w:szCs w:val="20"/>
        </w:rPr>
        <w:t>Probation</w:t>
      </w:r>
      <w:r w:rsidRPr="00D0614F">
        <w:rPr>
          <w:rFonts w:ascii="Arial" w:hAnsi="Arial" w:cs="Arial"/>
          <w:sz w:val="20"/>
          <w:szCs w:val="20"/>
        </w:rPr>
        <w:t>: A student will be placed on academic probation upon reaching any one of the following conditions: receiving two grades of F in any grading period; earning two credit units of Lowest 10% (LT) indicators in the first term; earning three credit units of Lowest 10% in the first two terms cumulatively; earning four credit units of Lowest 10% in the first three terms cumulatively.</w:t>
      </w:r>
    </w:p>
    <w:p w:rsidR="005B3433" w:rsidRPr="001E7B5C" w:rsidRDefault="005B3433" w:rsidP="00352257">
      <w:pPr>
        <w:tabs>
          <w:tab w:val="left" w:pos="720"/>
          <w:tab w:val="left" w:pos="5220"/>
        </w:tabs>
        <w:spacing w:line="276" w:lineRule="auto"/>
        <w:jc w:val="both"/>
        <w:rPr>
          <w:rFonts w:ascii="Arial" w:hAnsi="Arial" w:cs="Arial"/>
          <w:sz w:val="20"/>
          <w:szCs w:val="20"/>
        </w:rPr>
      </w:pPr>
    </w:p>
    <w:p w:rsidR="005B3433" w:rsidRDefault="005B3433" w:rsidP="00352257">
      <w:pPr>
        <w:tabs>
          <w:tab w:val="left" w:pos="720"/>
          <w:tab w:val="left" w:pos="5220"/>
        </w:tabs>
        <w:spacing w:line="276" w:lineRule="auto"/>
        <w:jc w:val="both"/>
        <w:rPr>
          <w:rFonts w:ascii="Arial" w:hAnsi="Arial" w:cs="Arial"/>
          <w:sz w:val="20"/>
          <w:szCs w:val="20"/>
        </w:rPr>
      </w:pPr>
      <w:r w:rsidRPr="001E7B5C">
        <w:rPr>
          <w:rFonts w:ascii="Arial" w:hAnsi="Arial" w:cs="Arial"/>
          <w:sz w:val="20"/>
          <w:szCs w:val="20"/>
        </w:rPr>
        <w:t>Once a student is on academic probation, the following steps are required:</w:t>
      </w:r>
    </w:p>
    <w:p w:rsidR="00352257" w:rsidRPr="001E7B5C" w:rsidRDefault="00352257" w:rsidP="00352257">
      <w:pPr>
        <w:tabs>
          <w:tab w:val="left" w:pos="720"/>
          <w:tab w:val="left" w:pos="5220"/>
        </w:tabs>
        <w:spacing w:line="276" w:lineRule="auto"/>
        <w:jc w:val="both"/>
        <w:rPr>
          <w:rFonts w:ascii="Arial" w:hAnsi="Arial" w:cs="Arial"/>
          <w:sz w:val="20"/>
          <w:szCs w:val="20"/>
        </w:rPr>
      </w:pPr>
    </w:p>
    <w:p w:rsidR="005B3433" w:rsidRDefault="005B3433" w:rsidP="00352257">
      <w:pPr>
        <w:pStyle w:val="NormalWeb"/>
        <w:shd w:val="clear" w:color="auto" w:fill="FFFFFF"/>
        <w:spacing w:before="0" w:beforeAutospacing="0" w:after="0" w:afterAutospacing="0" w:line="276" w:lineRule="auto"/>
        <w:jc w:val="both"/>
        <w:rPr>
          <w:rFonts w:ascii="Arial" w:eastAsiaTheme="minorHAnsi" w:hAnsi="Arial" w:cs="Arial"/>
          <w:sz w:val="20"/>
          <w:szCs w:val="20"/>
        </w:rPr>
      </w:pPr>
      <w:r w:rsidRPr="00D57463">
        <w:rPr>
          <w:rFonts w:ascii="Arial" w:eastAsiaTheme="minorHAnsi" w:hAnsi="Arial" w:cs="Arial"/>
          <w:sz w:val="20"/>
          <w:szCs w:val="20"/>
        </w:rPr>
        <w:t>1. Meet with an academic advisor and develop a plan to succeed which includes:</w:t>
      </w:r>
    </w:p>
    <w:p w:rsidR="00352257" w:rsidRDefault="00352257" w:rsidP="00352257">
      <w:pPr>
        <w:pStyle w:val="NormalWeb"/>
        <w:shd w:val="clear" w:color="auto" w:fill="FFFFFF"/>
        <w:spacing w:before="0" w:beforeAutospacing="0" w:after="0" w:afterAutospacing="0" w:line="276" w:lineRule="auto"/>
        <w:jc w:val="both"/>
        <w:rPr>
          <w:rFonts w:ascii="Arial" w:eastAsiaTheme="minorHAnsi" w:hAnsi="Arial" w:cs="Arial"/>
          <w:sz w:val="20"/>
          <w:szCs w:val="20"/>
        </w:rPr>
      </w:pPr>
    </w:p>
    <w:p w:rsidR="00352257" w:rsidRDefault="005B3433" w:rsidP="00352257">
      <w:pPr>
        <w:pStyle w:val="NormalWeb"/>
        <w:shd w:val="clear" w:color="auto" w:fill="FFFFFF"/>
        <w:spacing w:before="0" w:beforeAutospacing="0" w:after="0" w:afterAutospacing="0" w:line="276" w:lineRule="auto"/>
        <w:jc w:val="both"/>
        <w:rPr>
          <w:rFonts w:ascii="Arial" w:eastAsiaTheme="minorHAnsi" w:hAnsi="Arial" w:cs="Arial"/>
          <w:sz w:val="20"/>
          <w:szCs w:val="20"/>
        </w:rPr>
      </w:pPr>
      <w:r w:rsidRPr="00D57463">
        <w:rPr>
          <w:rFonts w:ascii="Arial" w:eastAsiaTheme="minorHAnsi" w:hAnsi="Arial" w:cs="Arial"/>
          <w:sz w:val="20"/>
          <w:szCs w:val="20"/>
        </w:rPr>
        <w:t xml:space="preserve">a. </w:t>
      </w:r>
      <w:r w:rsidR="00352257">
        <w:rPr>
          <w:rFonts w:ascii="Arial" w:eastAsiaTheme="minorHAnsi" w:hAnsi="Arial" w:cs="Arial"/>
          <w:sz w:val="20"/>
          <w:szCs w:val="20"/>
        </w:rPr>
        <w:tab/>
      </w:r>
      <w:r w:rsidRPr="00D57463">
        <w:rPr>
          <w:rFonts w:ascii="Arial" w:eastAsiaTheme="minorHAnsi" w:hAnsi="Arial" w:cs="Arial"/>
          <w:sz w:val="20"/>
          <w:szCs w:val="20"/>
        </w:rPr>
        <w:t>Course work for the remaining semesters</w:t>
      </w:r>
    </w:p>
    <w:p w:rsidR="00352257" w:rsidRDefault="005B3433" w:rsidP="00352257">
      <w:pPr>
        <w:pStyle w:val="NormalWeb"/>
        <w:shd w:val="clear" w:color="auto" w:fill="FFFFFF"/>
        <w:spacing w:before="0" w:beforeAutospacing="0" w:after="0" w:afterAutospacing="0" w:line="276" w:lineRule="auto"/>
        <w:jc w:val="both"/>
        <w:rPr>
          <w:rFonts w:ascii="Arial" w:eastAsiaTheme="minorHAnsi" w:hAnsi="Arial" w:cs="Arial"/>
          <w:sz w:val="20"/>
          <w:szCs w:val="20"/>
        </w:rPr>
      </w:pPr>
      <w:r w:rsidRPr="00D57463">
        <w:rPr>
          <w:rFonts w:ascii="Arial" w:eastAsiaTheme="minorHAnsi" w:hAnsi="Arial" w:cs="Arial"/>
          <w:sz w:val="20"/>
          <w:szCs w:val="20"/>
        </w:rPr>
        <w:t xml:space="preserve">b. </w:t>
      </w:r>
      <w:r w:rsidR="00352257">
        <w:rPr>
          <w:rFonts w:ascii="Arial" w:eastAsiaTheme="minorHAnsi" w:hAnsi="Arial" w:cs="Arial"/>
          <w:sz w:val="20"/>
          <w:szCs w:val="20"/>
        </w:rPr>
        <w:tab/>
      </w:r>
      <w:r w:rsidRPr="00D57463">
        <w:rPr>
          <w:rFonts w:ascii="Arial" w:eastAsiaTheme="minorHAnsi" w:hAnsi="Arial" w:cs="Arial"/>
          <w:sz w:val="20"/>
          <w:szCs w:val="20"/>
        </w:rPr>
        <w:t>Time spent on career, including current position and any career search activities</w:t>
      </w:r>
    </w:p>
    <w:p w:rsidR="00352257" w:rsidRDefault="005B3433" w:rsidP="00352257">
      <w:pPr>
        <w:pStyle w:val="NormalWeb"/>
        <w:shd w:val="clear" w:color="auto" w:fill="FFFFFF"/>
        <w:spacing w:before="0" w:beforeAutospacing="0" w:after="0" w:afterAutospacing="0" w:line="276" w:lineRule="auto"/>
        <w:jc w:val="both"/>
        <w:rPr>
          <w:rFonts w:ascii="Arial" w:eastAsiaTheme="minorHAnsi" w:hAnsi="Arial" w:cs="Arial"/>
          <w:sz w:val="20"/>
          <w:szCs w:val="20"/>
        </w:rPr>
      </w:pPr>
      <w:r w:rsidRPr="00D57463">
        <w:rPr>
          <w:rFonts w:ascii="Arial" w:eastAsiaTheme="minorHAnsi" w:hAnsi="Arial" w:cs="Arial"/>
          <w:sz w:val="20"/>
          <w:szCs w:val="20"/>
        </w:rPr>
        <w:t xml:space="preserve">c. </w:t>
      </w:r>
      <w:r w:rsidR="00352257">
        <w:rPr>
          <w:rFonts w:ascii="Arial" w:eastAsiaTheme="minorHAnsi" w:hAnsi="Arial" w:cs="Arial"/>
          <w:sz w:val="20"/>
          <w:szCs w:val="20"/>
        </w:rPr>
        <w:tab/>
      </w:r>
      <w:r w:rsidRPr="00D57463">
        <w:rPr>
          <w:rFonts w:ascii="Arial" w:eastAsiaTheme="minorHAnsi" w:hAnsi="Arial" w:cs="Arial"/>
          <w:sz w:val="20"/>
          <w:szCs w:val="20"/>
        </w:rPr>
        <w:t>Extra-curricular activities such as involvement in planning and attending class activit</w:t>
      </w:r>
      <w:r>
        <w:rPr>
          <w:rFonts w:ascii="Arial" w:eastAsiaTheme="minorHAnsi" w:hAnsi="Arial" w:cs="Arial"/>
          <w:sz w:val="20"/>
          <w:szCs w:val="20"/>
        </w:rPr>
        <w:t>ies</w:t>
      </w:r>
    </w:p>
    <w:p w:rsidR="00352257" w:rsidRDefault="005B3433" w:rsidP="00352257">
      <w:pPr>
        <w:pStyle w:val="NormalWeb"/>
        <w:shd w:val="clear" w:color="auto" w:fill="FFFFFF"/>
        <w:spacing w:before="0" w:beforeAutospacing="0" w:after="0" w:afterAutospacing="0" w:line="276" w:lineRule="auto"/>
        <w:jc w:val="both"/>
        <w:rPr>
          <w:rFonts w:ascii="Arial" w:eastAsiaTheme="minorHAnsi" w:hAnsi="Arial" w:cs="Arial"/>
          <w:sz w:val="20"/>
          <w:szCs w:val="20"/>
        </w:rPr>
      </w:pPr>
      <w:r>
        <w:rPr>
          <w:rFonts w:ascii="Arial" w:eastAsiaTheme="minorHAnsi" w:hAnsi="Arial" w:cs="Arial"/>
          <w:sz w:val="20"/>
          <w:szCs w:val="20"/>
        </w:rPr>
        <w:t xml:space="preserve">d. </w:t>
      </w:r>
      <w:r w:rsidR="00352257">
        <w:rPr>
          <w:rFonts w:ascii="Arial" w:eastAsiaTheme="minorHAnsi" w:hAnsi="Arial" w:cs="Arial"/>
          <w:sz w:val="20"/>
          <w:szCs w:val="20"/>
        </w:rPr>
        <w:tab/>
      </w:r>
      <w:r>
        <w:rPr>
          <w:rFonts w:ascii="Arial" w:eastAsiaTheme="minorHAnsi" w:hAnsi="Arial" w:cs="Arial"/>
          <w:sz w:val="20"/>
          <w:szCs w:val="20"/>
        </w:rPr>
        <w:t>P</w:t>
      </w:r>
      <w:r w:rsidRPr="00D57463">
        <w:rPr>
          <w:rFonts w:ascii="Arial" w:eastAsiaTheme="minorHAnsi" w:hAnsi="Arial" w:cs="Arial"/>
          <w:sz w:val="20"/>
          <w:szCs w:val="20"/>
        </w:rPr>
        <w:t>ersonal interests and needs</w:t>
      </w:r>
    </w:p>
    <w:p w:rsidR="005B3433" w:rsidRPr="00D57463" w:rsidRDefault="005B3433" w:rsidP="00352257">
      <w:pPr>
        <w:pStyle w:val="NormalWeb"/>
        <w:shd w:val="clear" w:color="auto" w:fill="FFFFFF"/>
        <w:spacing w:before="0" w:beforeAutospacing="0" w:after="0" w:afterAutospacing="0" w:line="276" w:lineRule="auto"/>
        <w:jc w:val="both"/>
        <w:rPr>
          <w:rFonts w:ascii="Arial" w:eastAsiaTheme="minorHAnsi" w:hAnsi="Arial" w:cs="Arial"/>
          <w:sz w:val="20"/>
          <w:szCs w:val="20"/>
        </w:rPr>
      </w:pPr>
      <w:r w:rsidRPr="00D57463">
        <w:rPr>
          <w:rFonts w:ascii="Arial" w:eastAsiaTheme="minorHAnsi" w:hAnsi="Arial" w:cs="Arial"/>
          <w:sz w:val="20"/>
          <w:szCs w:val="20"/>
        </w:rPr>
        <w:t xml:space="preserve">e. </w:t>
      </w:r>
      <w:r w:rsidR="00352257">
        <w:rPr>
          <w:rFonts w:ascii="Arial" w:eastAsiaTheme="minorHAnsi" w:hAnsi="Arial" w:cs="Arial"/>
          <w:sz w:val="20"/>
          <w:szCs w:val="20"/>
        </w:rPr>
        <w:tab/>
      </w:r>
      <w:r w:rsidRPr="00D57463">
        <w:rPr>
          <w:rFonts w:ascii="Arial" w:eastAsiaTheme="minorHAnsi" w:hAnsi="Arial" w:cs="Arial"/>
          <w:sz w:val="20"/>
          <w:szCs w:val="20"/>
        </w:rPr>
        <w:t>Meeting with a teamwork or other counselor</w:t>
      </w:r>
    </w:p>
    <w:p w:rsidR="005B3433" w:rsidRPr="00D57463" w:rsidRDefault="005B3433" w:rsidP="003C1212">
      <w:pPr>
        <w:pStyle w:val="NormalWeb"/>
        <w:shd w:val="clear" w:color="auto" w:fill="FFFFFF"/>
        <w:tabs>
          <w:tab w:val="left" w:pos="1080"/>
        </w:tabs>
        <w:spacing w:before="240" w:beforeAutospacing="0" w:after="240" w:afterAutospacing="0" w:line="276" w:lineRule="auto"/>
        <w:rPr>
          <w:rFonts w:ascii="Arial" w:eastAsiaTheme="minorHAnsi" w:hAnsi="Arial" w:cs="Arial"/>
          <w:sz w:val="20"/>
          <w:szCs w:val="20"/>
        </w:rPr>
      </w:pPr>
      <w:r w:rsidRPr="00D57463">
        <w:rPr>
          <w:rFonts w:ascii="Arial" w:eastAsiaTheme="minorHAnsi" w:hAnsi="Arial" w:cs="Arial"/>
          <w:sz w:val="20"/>
          <w:szCs w:val="20"/>
        </w:rPr>
        <w:t>The effect of probation may include, but is not limited to, the opportunity for school-funded tutoring, a limit on the number of credit units taken in a term, a limit on inclusion in Global Modular or Global Consulting courses, and/or a limit on acces</w:t>
      </w:r>
      <w:r>
        <w:rPr>
          <w:rFonts w:ascii="Arial" w:eastAsiaTheme="minorHAnsi" w:hAnsi="Arial" w:cs="Arial"/>
          <w:sz w:val="20"/>
          <w:szCs w:val="20"/>
        </w:rPr>
        <w:t>s to career management services or co-curricular leadership programming.</w:t>
      </w:r>
    </w:p>
    <w:p w:rsidR="005B3433" w:rsidRDefault="005B3433" w:rsidP="00352257">
      <w:pPr>
        <w:pStyle w:val="NormalWeb"/>
        <w:shd w:val="clear" w:color="auto" w:fill="FFFFFF"/>
        <w:tabs>
          <w:tab w:val="left" w:pos="720"/>
        </w:tabs>
        <w:spacing w:before="240" w:beforeAutospacing="0" w:after="240" w:afterAutospacing="0" w:line="276" w:lineRule="auto"/>
        <w:jc w:val="both"/>
        <w:rPr>
          <w:rFonts w:ascii="Arial" w:eastAsiaTheme="minorHAnsi" w:hAnsi="Arial" w:cs="Arial"/>
          <w:sz w:val="20"/>
          <w:szCs w:val="20"/>
        </w:rPr>
      </w:pPr>
      <w:r w:rsidRPr="00D57463">
        <w:rPr>
          <w:rFonts w:ascii="Arial" w:eastAsiaTheme="minorHAnsi" w:hAnsi="Arial" w:cs="Arial"/>
          <w:sz w:val="20"/>
          <w:szCs w:val="20"/>
        </w:rPr>
        <w:t xml:space="preserve">This plan must be approved by </w:t>
      </w:r>
      <w:r>
        <w:rPr>
          <w:rFonts w:ascii="Arial" w:eastAsiaTheme="minorHAnsi" w:hAnsi="Arial" w:cs="Arial"/>
          <w:sz w:val="20"/>
          <w:szCs w:val="20"/>
        </w:rPr>
        <w:t>the program administration</w:t>
      </w:r>
      <w:r w:rsidRPr="00D57463">
        <w:rPr>
          <w:rFonts w:ascii="Arial" w:eastAsiaTheme="minorHAnsi" w:hAnsi="Arial" w:cs="Arial"/>
          <w:sz w:val="20"/>
          <w:szCs w:val="20"/>
        </w:rPr>
        <w:t xml:space="preserve">. Failure to develop an acceptable plan within </w:t>
      </w:r>
      <w:r>
        <w:rPr>
          <w:rFonts w:ascii="Arial" w:eastAsiaTheme="minorHAnsi" w:hAnsi="Arial" w:cs="Arial"/>
          <w:sz w:val="20"/>
          <w:szCs w:val="20"/>
        </w:rPr>
        <w:t>two</w:t>
      </w:r>
      <w:r w:rsidRPr="00D57463">
        <w:rPr>
          <w:rFonts w:ascii="Arial" w:eastAsiaTheme="minorHAnsi" w:hAnsi="Arial" w:cs="Arial"/>
          <w:sz w:val="20"/>
          <w:szCs w:val="20"/>
        </w:rPr>
        <w:t xml:space="preserve"> week</w:t>
      </w:r>
      <w:r>
        <w:rPr>
          <w:rFonts w:ascii="Arial" w:eastAsiaTheme="minorHAnsi" w:hAnsi="Arial" w:cs="Arial"/>
          <w:sz w:val="20"/>
          <w:szCs w:val="20"/>
        </w:rPr>
        <w:t>s</w:t>
      </w:r>
      <w:r w:rsidRPr="00D57463">
        <w:rPr>
          <w:rFonts w:ascii="Arial" w:eastAsiaTheme="minorHAnsi" w:hAnsi="Arial" w:cs="Arial"/>
          <w:sz w:val="20"/>
          <w:szCs w:val="20"/>
        </w:rPr>
        <w:t xml:space="preserve"> of notification of probation may lead to enforced restrictions on the student such as a limit on credit units, a recommended suspension of school-sanctioned leadership roles, or a limit on career management services.</w:t>
      </w:r>
    </w:p>
    <w:p w:rsidR="005B3433" w:rsidRDefault="005B3433" w:rsidP="00352257">
      <w:pPr>
        <w:pStyle w:val="NormalWeb"/>
        <w:shd w:val="clear" w:color="auto" w:fill="FFFFFF"/>
        <w:tabs>
          <w:tab w:val="left" w:pos="720"/>
        </w:tabs>
        <w:spacing w:before="240" w:beforeAutospacing="0" w:after="240" w:afterAutospacing="0" w:line="276" w:lineRule="auto"/>
        <w:jc w:val="both"/>
        <w:rPr>
          <w:rFonts w:ascii="Arial" w:hAnsi="Arial" w:cs="Arial"/>
          <w:sz w:val="20"/>
          <w:szCs w:val="20"/>
        </w:rPr>
      </w:pPr>
      <w:r w:rsidRPr="00D57463">
        <w:rPr>
          <w:rFonts w:ascii="Arial" w:hAnsi="Arial" w:cs="Arial"/>
          <w:sz w:val="20"/>
          <w:szCs w:val="20"/>
        </w:rPr>
        <w:t>2. At the end of the grading period in which the plan is initiated, r</w:t>
      </w:r>
      <w:r>
        <w:rPr>
          <w:rFonts w:ascii="Arial" w:hAnsi="Arial" w:cs="Arial"/>
          <w:sz w:val="20"/>
          <w:szCs w:val="20"/>
        </w:rPr>
        <w:t>eview the plan with an academic a</w:t>
      </w:r>
      <w:r w:rsidRPr="00D57463">
        <w:rPr>
          <w:rFonts w:ascii="Arial" w:hAnsi="Arial" w:cs="Arial"/>
          <w:sz w:val="20"/>
          <w:szCs w:val="20"/>
        </w:rPr>
        <w:t>dvisor to</w:t>
      </w:r>
      <w:r w:rsidR="00A33A6E">
        <w:rPr>
          <w:rFonts w:ascii="Arial" w:hAnsi="Arial" w:cs="Arial"/>
          <w:sz w:val="20"/>
          <w:szCs w:val="20"/>
        </w:rPr>
        <w:t xml:space="preserve"> </w:t>
      </w:r>
      <w:r w:rsidRPr="00D57463">
        <w:rPr>
          <w:rFonts w:ascii="Arial" w:hAnsi="Arial" w:cs="Arial"/>
          <w:sz w:val="20"/>
          <w:szCs w:val="20"/>
        </w:rPr>
        <w:t>assess the student’s su</w:t>
      </w:r>
      <w:r>
        <w:rPr>
          <w:rFonts w:ascii="Arial" w:hAnsi="Arial" w:cs="Arial"/>
          <w:sz w:val="20"/>
          <w:szCs w:val="20"/>
        </w:rPr>
        <w:t>ccess and the plan’s viability;</w:t>
      </w:r>
    </w:p>
    <w:p w:rsidR="005B3433" w:rsidRPr="001E7B5C" w:rsidRDefault="005B3433" w:rsidP="00352257">
      <w:pPr>
        <w:pStyle w:val="NormalWeb"/>
        <w:shd w:val="clear" w:color="auto" w:fill="FFFFFF"/>
        <w:tabs>
          <w:tab w:val="left" w:pos="720"/>
        </w:tabs>
        <w:spacing w:before="240" w:beforeAutospacing="0" w:after="240" w:afterAutospacing="0" w:line="276" w:lineRule="auto"/>
        <w:jc w:val="both"/>
        <w:rPr>
          <w:rFonts w:ascii="Arial" w:hAnsi="Arial" w:cs="Arial"/>
          <w:sz w:val="20"/>
          <w:szCs w:val="20"/>
        </w:rPr>
      </w:pPr>
      <w:r w:rsidRPr="00D57463">
        <w:rPr>
          <w:rFonts w:ascii="Arial" w:eastAsiaTheme="minorHAnsi" w:hAnsi="Arial" w:cs="Arial"/>
          <w:sz w:val="20"/>
          <w:szCs w:val="20"/>
        </w:rPr>
        <w:t>3. At the end of the semester in which the plan was initiated, the student will meet with his or her academic advisor.  If the student has avoided reaching the next probationary state, he/she will be taken off probation.</w:t>
      </w:r>
    </w:p>
    <w:p w:rsidR="005B3433" w:rsidRPr="00D0614F" w:rsidRDefault="005B3433" w:rsidP="00352257">
      <w:pPr>
        <w:pStyle w:val="ListParagraph"/>
        <w:numPr>
          <w:ilvl w:val="0"/>
          <w:numId w:val="6"/>
        </w:numPr>
        <w:tabs>
          <w:tab w:val="left" w:pos="720"/>
          <w:tab w:val="left" w:pos="5220"/>
        </w:tabs>
        <w:spacing w:line="276" w:lineRule="auto"/>
        <w:ind w:left="0"/>
        <w:jc w:val="both"/>
        <w:rPr>
          <w:rFonts w:ascii="Arial" w:hAnsi="Arial" w:cs="Arial"/>
          <w:sz w:val="20"/>
          <w:szCs w:val="20"/>
        </w:rPr>
      </w:pPr>
      <w:r w:rsidRPr="00D0614F">
        <w:rPr>
          <w:rFonts w:ascii="Arial" w:hAnsi="Arial" w:cs="Arial"/>
          <w:b/>
          <w:sz w:val="20"/>
          <w:szCs w:val="20"/>
        </w:rPr>
        <w:t>Dismissal</w:t>
      </w:r>
      <w:r w:rsidRPr="00D0614F">
        <w:rPr>
          <w:rFonts w:ascii="Arial" w:hAnsi="Arial" w:cs="Arial"/>
          <w:sz w:val="20"/>
          <w:szCs w:val="20"/>
        </w:rPr>
        <w:t>: Any of the following three academic conditions will lead to dismissal from the MBA Program for Executives: (1) receiving three grades of F in any grading period or in any two contiguous* grading periods; (2) receiving two subsequent grades of F after being placed on academic probation; or (3) accumulating five credit units of the sum of lowest 10% (LT) indicators and F grades that did not carry an LT in the first year or eight credit units of the said sum during the program.</w:t>
      </w:r>
    </w:p>
    <w:p w:rsidR="005B3433" w:rsidRPr="00A22E9A" w:rsidRDefault="005B3433" w:rsidP="00352257">
      <w:pPr>
        <w:tabs>
          <w:tab w:val="left" w:pos="720"/>
          <w:tab w:val="left" w:pos="5220"/>
        </w:tabs>
        <w:spacing w:line="276" w:lineRule="auto"/>
        <w:jc w:val="both"/>
        <w:rPr>
          <w:rFonts w:ascii="Arial" w:hAnsi="Arial" w:cs="Arial"/>
          <w:sz w:val="20"/>
          <w:szCs w:val="20"/>
        </w:rPr>
      </w:pPr>
    </w:p>
    <w:p w:rsidR="005B3433" w:rsidRDefault="005B3433" w:rsidP="00352257">
      <w:pPr>
        <w:pStyle w:val="ListParagraph"/>
        <w:numPr>
          <w:ilvl w:val="0"/>
          <w:numId w:val="6"/>
        </w:numPr>
        <w:tabs>
          <w:tab w:val="left" w:pos="720"/>
          <w:tab w:val="left" w:pos="5220"/>
        </w:tabs>
        <w:spacing w:line="276" w:lineRule="auto"/>
        <w:ind w:left="0"/>
        <w:jc w:val="both"/>
        <w:rPr>
          <w:rFonts w:ascii="Arial" w:hAnsi="Arial" w:cs="Arial"/>
          <w:sz w:val="20"/>
          <w:szCs w:val="20"/>
        </w:rPr>
      </w:pPr>
      <w:r w:rsidRPr="00D0614F">
        <w:rPr>
          <w:rFonts w:ascii="Arial" w:hAnsi="Arial" w:cs="Arial"/>
          <w:b/>
          <w:sz w:val="20"/>
          <w:szCs w:val="20"/>
        </w:rPr>
        <w:t>Incompletes</w:t>
      </w:r>
      <w:r w:rsidRPr="00D0614F">
        <w:rPr>
          <w:rFonts w:ascii="Arial" w:hAnsi="Arial" w:cs="Arial"/>
          <w:sz w:val="20"/>
          <w:szCs w:val="20"/>
        </w:rPr>
        <w:t xml:space="preserve">: Grades of Incomplete are given at the discretion of the instructor when, on the basis of work completed, the student is doing passing work, but some requirement of the course (e.g., exam or paper) is not completed. All Incomplete grades not removed from a student’s record by the end of the first three weeks in the following regular semester shall be converted automatically to F. For example, Incompletes earned in the </w:t>
      </w:r>
      <w:proofErr w:type="gramStart"/>
      <w:r w:rsidRPr="00D0614F">
        <w:rPr>
          <w:rFonts w:ascii="Arial" w:hAnsi="Arial" w:cs="Arial"/>
          <w:sz w:val="20"/>
          <w:szCs w:val="20"/>
        </w:rPr>
        <w:t>Spring</w:t>
      </w:r>
      <w:proofErr w:type="gramEnd"/>
      <w:r w:rsidRPr="00D0614F">
        <w:rPr>
          <w:rFonts w:ascii="Arial" w:hAnsi="Arial" w:cs="Arial"/>
          <w:sz w:val="20"/>
          <w:szCs w:val="20"/>
        </w:rPr>
        <w:t xml:space="preserve"> semester must be removed by the end of the first three weeks of the Summer semester. Grades of Incomplete are changed to permanent grades by the instructor, who submits a change-of grade upon completion of course requirements. Degrees are awarded in May, August, and December. In order to be awarded a degree, a student must complete all requirements by the last day of the preceding final examination period.</w:t>
      </w:r>
    </w:p>
    <w:p w:rsidR="005B3433" w:rsidRPr="00D0614F" w:rsidRDefault="005B3433" w:rsidP="00352257">
      <w:pPr>
        <w:pStyle w:val="ListParagraph"/>
        <w:spacing w:line="276" w:lineRule="auto"/>
        <w:ind w:left="0"/>
        <w:jc w:val="both"/>
        <w:rPr>
          <w:rFonts w:ascii="Arial" w:hAnsi="Arial" w:cs="Arial"/>
          <w:sz w:val="20"/>
          <w:szCs w:val="20"/>
        </w:rPr>
      </w:pPr>
    </w:p>
    <w:p w:rsidR="005B3433" w:rsidRDefault="005B3433" w:rsidP="00352257">
      <w:pPr>
        <w:pStyle w:val="ListParagraph"/>
        <w:numPr>
          <w:ilvl w:val="0"/>
          <w:numId w:val="6"/>
        </w:numPr>
        <w:tabs>
          <w:tab w:val="left" w:pos="720"/>
          <w:tab w:val="left" w:pos="5220"/>
        </w:tabs>
        <w:spacing w:line="276" w:lineRule="auto"/>
        <w:ind w:left="0"/>
        <w:jc w:val="both"/>
        <w:rPr>
          <w:rFonts w:ascii="Arial" w:hAnsi="Arial" w:cs="Arial"/>
          <w:sz w:val="20"/>
          <w:szCs w:val="20"/>
        </w:rPr>
      </w:pPr>
      <w:r w:rsidRPr="00D0614F">
        <w:rPr>
          <w:rFonts w:ascii="Arial" w:hAnsi="Arial" w:cs="Arial"/>
          <w:sz w:val="20"/>
          <w:szCs w:val="20"/>
        </w:rPr>
        <w:lastRenderedPageBreak/>
        <w:t>Students who finish any semester with grades of Incomplete shall have each Incomplete be considered as one-half of an F grade for academic standards purposes.</w:t>
      </w:r>
    </w:p>
    <w:p w:rsidR="005B3433" w:rsidRPr="00D0614F" w:rsidRDefault="005B3433" w:rsidP="00352257">
      <w:pPr>
        <w:pStyle w:val="ListParagraph"/>
        <w:spacing w:line="276" w:lineRule="auto"/>
        <w:ind w:left="0"/>
        <w:jc w:val="both"/>
        <w:rPr>
          <w:rFonts w:ascii="Arial" w:hAnsi="Arial" w:cs="Arial"/>
          <w:sz w:val="20"/>
          <w:szCs w:val="20"/>
        </w:rPr>
      </w:pPr>
    </w:p>
    <w:p w:rsidR="005B3433" w:rsidRDefault="005B3433" w:rsidP="00352257">
      <w:pPr>
        <w:pStyle w:val="ListParagraph"/>
        <w:numPr>
          <w:ilvl w:val="0"/>
          <w:numId w:val="6"/>
        </w:numPr>
        <w:tabs>
          <w:tab w:val="left" w:pos="720"/>
          <w:tab w:val="left" w:pos="5220"/>
        </w:tabs>
        <w:spacing w:line="276" w:lineRule="auto"/>
        <w:ind w:left="0"/>
        <w:jc w:val="both"/>
        <w:rPr>
          <w:rFonts w:ascii="Arial" w:hAnsi="Arial" w:cs="Arial"/>
          <w:sz w:val="20"/>
          <w:szCs w:val="20"/>
        </w:rPr>
      </w:pPr>
      <w:r w:rsidRPr="00D0614F">
        <w:rPr>
          <w:rFonts w:ascii="Arial" w:hAnsi="Arial" w:cs="Arial"/>
          <w:sz w:val="20"/>
          <w:szCs w:val="20"/>
        </w:rPr>
        <w:t>For the purpose of paragraphs (a) and (b) above, any incomplete grade automatically converted to F will be presumed to be an F earned in the semester the student was registered for the course. This could cause a student to be retroactively placed on probation or be dismissed from the program.</w:t>
      </w:r>
    </w:p>
    <w:p w:rsidR="005B3433" w:rsidRPr="00D0614F" w:rsidRDefault="005B3433" w:rsidP="00352257">
      <w:pPr>
        <w:pStyle w:val="ListParagraph"/>
        <w:spacing w:line="276" w:lineRule="auto"/>
        <w:ind w:left="0"/>
        <w:jc w:val="both"/>
        <w:rPr>
          <w:rFonts w:ascii="Arial" w:hAnsi="Arial" w:cs="Arial"/>
          <w:sz w:val="20"/>
          <w:szCs w:val="20"/>
        </w:rPr>
      </w:pPr>
    </w:p>
    <w:p w:rsidR="005B3433" w:rsidRPr="00D0614F" w:rsidRDefault="005B3433" w:rsidP="00352257">
      <w:pPr>
        <w:pStyle w:val="ListParagraph"/>
        <w:numPr>
          <w:ilvl w:val="0"/>
          <w:numId w:val="6"/>
        </w:numPr>
        <w:tabs>
          <w:tab w:val="left" w:pos="720"/>
          <w:tab w:val="left" w:pos="5220"/>
        </w:tabs>
        <w:spacing w:line="276" w:lineRule="auto"/>
        <w:ind w:left="0"/>
        <w:jc w:val="both"/>
        <w:rPr>
          <w:rFonts w:ascii="Arial" w:hAnsi="Arial" w:cs="Arial"/>
          <w:sz w:val="20"/>
          <w:szCs w:val="20"/>
        </w:rPr>
      </w:pPr>
      <w:r w:rsidRPr="00D0614F">
        <w:rPr>
          <w:rFonts w:ascii="Arial" w:hAnsi="Arial" w:cs="Arial"/>
          <w:sz w:val="20"/>
          <w:szCs w:val="20"/>
        </w:rPr>
        <w:t>A student who is dismissed from the program for academics or other reasons may appeal the decision by writing to the Chair of the MBA Executive Committee within seven days of receiving the dismissal letter. Upon receipt of the request, the committee will convene a hearing and give the student seven days advance notice. The student may appear in person or submit a written appeal. If the student wishes to appear, but cannot, the hearing will still be held. All Committee decisions are final. There is no further appellate body.</w:t>
      </w:r>
    </w:p>
    <w:p w:rsidR="005B3433" w:rsidRPr="00A22E9A" w:rsidRDefault="005B3433" w:rsidP="003C1212">
      <w:pPr>
        <w:tabs>
          <w:tab w:val="left" w:pos="720"/>
          <w:tab w:val="left" w:pos="5220"/>
        </w:tabs>
        <w:spacing w:line="276" w:lineRule="auto"/>
        <w:rPr>
          <w:rFonts w:ascii="Arial" w:hAnsi="Arial" w:cs="Arial"/>
          <w:sz w:val="20"/>
          <w:szCs w:val="20"/>
        </w:rPr>
      </w:pPr>
    </w:p>
    <w:p w:rsidR="00352257" w:rsidRDefault="005B3433" w:rsidP="003C1212">
      <w:pPr>
        <w:tabs>
          <w:tab w:val="left" w:pos="720"/>
          <w:tab w:val="left" w:pos="5220"/>
        </w:tabs>
        <w:spacing w:line="276" w:lineRule="auto"/>
        <w:rPr>
          <w:rFonts w:ascii="Arial" w:hAnsi="Arial" w:cs="Arial"/>
          <w:sz w:val="20"/>
          <w:szCs w:val="20"/>
        </w:rPr>
      </w:pPr>
      <w:r w:rsidRPr="00A22E9A">
        <w:rPr>
          <w:rFonts w:ascii="Arial" w:hAnsi="Arial" w:cs="Arial"/>
          <w:b/>
          <w:sz w:val="20"/>
          <w:szCs w:val="20"/>
        </w:rPr>
        <w:t>Dropped Courses</w:t>
      </w:r>
      <w:r w:rsidRPr="00A22E9A">
        <w:rPr>
          <w:rFonts w:ascii="Arial" w:hAnsi="Arial" w:cs="Arial"/>
          <w:sz w:val="20"/>
          <w:szCs w:val="20"/>
        </w:rPr>
        <w:t xml:space="preserve">: </w:t>
      </w:r>
    </w:p>
    <w:p w:rsidR="005B3433" w:rsidRPr="00A22E9A" w:rsidRDefault="00A33A6E" w:rsidP="00352257">
      <w:pPr>
        <w:tabs>
          <w:tab w:val="left" w:pos="720"/>
          <w:tab w:val="left" w:pos="5220"/>
        </w:tabs>
        <w:spacing w:line="276" w:lineRule="auto"/>
        <w:jc w:val="both"/>
        <w:rPr>
          <w:rFonts w:ascii="Arial" w:hAnsi="Arial" w:cs="Arial"/>
          <w:sz w:val="20"/>
          <w:szCs w:val="20"/>
        </w:rPr>
      </w:pPr>
      <w:r>
        <w:rPr>
          <w:rFonts w:ascii="Arial" w:hAnsi="Arial" w:cs="Arial"/>
          <w:sz w:val="20"/>
          <w:szCs w:val="20"/>
        </w:rPr>
        <w:br/>
      </w:r>
      <w:r w:rsidR="005B3433" w:rsidRPr="00A22E9A">
        <w:rPr>
          <w:rFonts w:ascii="Arial" w:hAnsi="Arial" w:cs="Arial"/>
          <w:sz w:val="20"/>
          <w:szCs w:val="20"/>
        </w:rPr>
        <w:t>Required courses dropped must be repeated in the MBA Program for Executives. This</w:t>
      </w:r>
      <w:r w:rsidR="0071669F">
        <w:rPr>
          <w:rFonts w:ascii="Arial" w:hAnsi="Arial" w:cs="Arial"/>
          <w:sz w:val="20"/>
          <w:szCs w:val="20"/>
        </w:rPr>
        <w:t xml:space="preserve"> </w:t>
      </w:r>
      <w:r w:rsidR="005B3433" w:rsidRPr="00A22E9A">
        <w:rPr>
          <w:rFonts w:ascii="Arial" w:hAnsi="Arial" w:cs="Arial"/>
          <w:sz w:val="20"/>
          <w:szCs w:val="20"/>
        </w:rPr>
        <w:t>may preclude a student from graduating in two years. A</w:t>
      </w:r>
      <w:r w:rsidR="005B3433">
        <w:rPr>
          <w:rFonts w:ascii="Arial" w:hAnsi="Arial" w:cs="Arial"/>
          <w:sz w:val="20"/>
          <w:szCs w:val="20"/>
        </w:rPr>
        <w:t xml:space="preserve"> student may complete up to 22.0 credit units within</w:t>
      </w:r>
      <w:r w:rsidR="0071669F">
        <w:rPr>
          <w:rFonts w:ascii="Arial" w:hAnsi="Arial" w:cs="Arial"/>
          <w:sz w:val="20"/>
          <w:szCs w:val="20"/>
        </w:rPr>
        <w:t xml:space="preserve"> </w:t>
      </w:r>
      <w:r w:rsidR="005B3433">
        <w:rPr>
          <w:rFonts w:ascii="Arial" w:hAnsi="Arial" w:cs="Arial"/>
          <w:sz w:val="20"/>
          <w:szCs w:val="20"/>
        </w:rPr>
        <w:t>the two-</w:t>
      </w:r>
      <w:r w:rsidR="005B3433" w:rsidRPr="00A22E9A">
        <w:rPr>
          <w:rFonts w:ascii="Arial" w:hAnsi="Arial" w:cs="Arial"/>
          <w:sz w:val="20"/>
          <w:szCs w:val="20"/>
        </w:rPr>
        <w:t>year program duration without incurring any additional tuition charge. Audited cour</w:t>
      </w:r>
      <w:r w:rsidR="005B3433">
        <w:rPr>
          <w:rFonts w:ascii="Arial" w:hAnsi="Arial" w:cs="Arial"/>
          <w:sz w:val="20"/>
          <w:szCs w:val="20"/>
        </w:rPr>
        <w:t>ses do not count</w:t>
      </w:r>
      <w:r w:rsidR="0071669F">
        <w:rPr>
          <w:rFonts w:ascii="Arial" w:hAnsi="Arial" w:cs="Arial"/>
          <w:sz w:val="20"/>
          <w:szCs w:val="20"/>
        </w:rPr>
        <w:t xml:space="preserve"> </w:t>
      </w:r>
      <w:r w:rsidR="005B3433">
        <w:rPr>
          <w:rFonts w:ascii="Arial" w:hAnsi="Arial" w:cs="Arial"/>
          <w:sz w:val="20"/>
          <w:szCs w:val="20"/>
        </w:rPr>
        <w:t>toward the 19.0</w:t>
      </w:r>
      <w:r w:rsidR="005B3433" w:rsidRPr="00A22E9A">
        <w:rPr>
          <w:rFonts w:ascii="Arial" w:hAnsi="Arial" w:cs="Arial"/>
          <w:sz w:val="20"/>
          <w:szCs w:val="20"/>
        </w:rPr>
        <w:t xml:space="preserve"> course-unit graduation requireme</w:t>
      </w:r>
      <w:r w:rsidR="005B3433">
        <w:rPr>
          <w:rFonts w:ascii="Arial" w:hAnsi="Arial" w:cs="Arial"/>
          <w:sz w:val="20"/>
          <w:szCs w:val="20"/>
        </w:rPr>
        <w:t>nt, but do count toward the 22.0</w:t>
      </w:r>
      <w:r w:rsidR="005B3433" w:rsidRPr="00A22E9A">
        <w:rPr>
          <w:rFonts w:ascii="Arial" w:hAnsi="Arial" w:cs="Arial"/>
          <w:sz w:val="20"/>
          <w:szCs w:val="20"/>
        </w:rPr>
        <w:t xml:space="preserve"> credit unit limit.</w:t>
      </w:r>
      <w:r>
        <w:rPr>
          <w:rFonts w:ascii="Arial" w:hAnsi="Arial" w:cs="Arial"/>
          <w:sz w:val="20"/>
          <w:szCs w:val="20"/>
        </w:rPr>
        <w:br/>
      </w:r>
    </w:p>
    <w:p w:rsidR="005B3433" w:rsidRPr="00A22E9A" w:rsidRDefault="005B3433" w:rsidP="00352257">
      <w:pPr>
        <w:tabs>
          <w:tab w:val="left" w:pos="720"/>
          <w:tab w:val="left" w:pos="5220"/>
        </w:tabs>
        <w:spacing w:line="276" w:lineRule="auto"/>
        <w:jc w:val="both"/>
        <w:rPr>
          <w:rFonts w:ascii="Arial" w:hAnsi="Arial" w:cs="Arial"/>
          <w:sz w:val="20"/>
          <w:szCs w:val="20"/>
        </w:rPr>
      </w:pPr>
      <w:r w:rsidRPr="00A22E9A">
        <w:rPr>
          <w:rFonts w:ascii="Arial" w:hAnsi="Arial" w:cs="Arial"/>
          <w:sz w:val="20"/>
          <w:szCs w:val="20"/>
        </w:rPr>
        <w:t xml:space="preserve">Beyond the designated Drop/Add period for each term, no student is permitted to drop or add any course </w:t>
      </w:r>
      <w:r w:rsidR="00352257">
        <w:rPr>
          <w:rFonts w:ascii="Arial" w:hAnsi="Arial" w:cs="Arial"/>
          <w:sz w:val="20"/>
          <w:szCs w:val="20"/>
        </w:rPr>
        <w:br/>
      </w:r>
      <w:r w:rsidRPr="00A22E9A">
        <w:rPr>
          <w:rFonts w:ascii="Arial" w:hAnsi="Arial" w:cs="Arial"/>
          <w:sz w:val="20"/>
          <w:szCs w:val="20"/>
        </w:rPr>
        <w:t xml:space="preserve">without written permission from both the respective faculty and the MBA Program for Executives office. </w:t>
      </w:r>
      <w:r w:rsidR="00352257">
        <w:rPr>
          <w:rFonts w:ascii="Arial" w:hAnsi="Arial" w:cs="Arial"/>
          <w:sz w:val="20"/>
          <w:szCs w:val="20"/>
        </w:rPr>
        <w:br/>
      </w:r>
      <w:r w:rsidRPr="00A22E9A">
        <w:rPr>
          <w:rFonts w:ascii="Arial" w:hAnsi="Arial" w:cs="Arial"/>
          <w:sz w:val="20"/>
          <w:szCs w:val="20"/>
        </w:rPr>
        <w:t xml:space="preserve">Please </w:t>
      </w:r>
      <w:r>
        <w:rPr>
          <w:rFonts w:ascii="Arial" w:hAnsi="Arial" w:cs="Arial"/>
          <w:sz w:val="20"/>
          <w:szCs w:val="20"/>
        </w:rPr>
        <w:t>contact</w:t>
      </w:r>
      <w:r w:rsidRPr="00A22E9A">
        <w:rPr>
          <w:rFonts w:ascii="Arial" w:hAnsi="Arial" w:cs="Arial"/>
          <w:sz w:val="20"/>
          <w:szCs w:val="20"/>
        </w:rPr>
        <w:t xml:space="preserve"> </w:t>
      </w:r>
      <w:r>
        <w:rPr>
          <w:rFonts w:ascii="Arial" w:hAnsi="Arial" w:cs="Arial"/>
          <w:sz w:val="20"/>
          <w:szCs w:val="20"/>
        </w:rPr>
        <w:t>your program office</w:t>
      </w:r>
      <w:r w:rsidRPr="00A22E9A">
        <w:rPr>
          <w:rFonts w:ascii="Arial" w:hAnsi="Arial" w:cs="Arial"/>
          <w:sz w:val="20"/>
          <w:szCs w:val="20"/>
        </w:rPr>
        <w:t xml:space="preserve"> if you have any questions regarding the add/drop process.</w:t>
      </w:r>
    </w:p>
    <w:p w:rsidR="00B63C65" w:rsidRDefault="00B63C65" w:rsidP="00352257">
      <w:pPr>
        <w:spacing w:after="160" w:line="276" w:lineRule="auto"/>
        <w:jc w:val="both"/>
        <w:rPr>
          <w:rFonts w:ascii="Arial" w:hAnsi="Arial" w:cs="Arial"/>
          <w:sz w:val="20"/>
          <w:szCs w:val="20"/>
        </w:rPr>
      </w:pPr>
    </w:p>
    <w:p w:rsidR="005B3433" w:rsidRPr="00A22E9A" w:rsidRDefault="005B3433" w:rsidP="00352257">
      <w:pPr>
        <w:spacing w:after="160" w:line="276" w:lineRule="auto"/>
        <w:jc w:val="both"/>
        <w:rPr>
          <w:rFonts w:ascii="Arial" w:hAnsi="Arial" w:cs="Arial"/>
          <w:sz w:val="20"/>
          <w:szCs w:val="20"/>
        </w:rPr>
      </w:pPr>
      <w:r w:rsidRPr="00A22E9A">
        <w:rPr>
          <w:rFonts w:ascii="Arial" w:hAnsi="Arial" w:cs="Arial"/>
          <w:b/>
          <w:sz w:val="20"/>
          <w:szCs w:val="20"/>
        </w:rPr>
        <w:t>Other Grounds for Disciplinary Action</w:t>
      </w:r>
      <w:r>
        <w:rPr>
          <w:rFonts w:ascii="Arial" w:hAnsi="Arial" w:cs="Arial"/>
          <w:b/>
          <w:sz w:val="20"/>
          <w:szCs w:val="20"/>
        </w:rPr>
        <w:t xml:space="preserve">: </w:t>
      </w:r>
      <w:r>
        <w:rPr>
          <w:rFonts w:ascii="Arial" w:hAnsi="Arial" w:cs="Arial"/>
          <w:sz w:val="20"/>
          <w:szCs w:val="20"/>
        </w:rPr>
        <w:t>Excessive a</w:t>
      </w:r>
      <w:r w:rsidR="0071669F">
        <w:rPr>
          <w:rFonts w:ascii="Arial" w:hAnsi="Arial" w:cs="Arial"/>
          <w:sz w:val="20"/>
          <w:szCs w:val="20"/>
        </w:rPr>
        <w:t>bsences</w:t>
      </w:r>
      <w:r>
        <w:rPr>
          <w:rFonts w:ascii="Arial" w:hAnsi="Arial" w:cs="Arial"/>
          <w:sz w:val="20"/>
          <w:szCs w:val="20"/>
        </w:rPr>
        <w:t xml:space="preserve"> and/or disruptive</w:t>
      </w:r>
      <w:r w:rsidR="0071669F">
        <w:rPr>
          <w:rFonts w:ascii="Arial" w:hAnsi="Arial" w:cs="Arial"/>
          <w:sz w:val="20"/>
          <w:szCs w:val="20"/>
        </w:rPr>
        <w:t xml:space="preserve"> </w:t>
      </w:r>
      <w:r w:rsidR="00A33A6E">
        <w:rPr>
          <w:rFonts w:ascii="Arial" w:hAnsi="Arial" w:cs="Arial"/>
          <w:sz w:val="20"/>
          <w:szCs w:val="20"/>
        </w:rPr>
        <w:tab/>
      </w:r>
      <w:r>
        <w:rPr>
          <w:rFonts w:ascii="Arial" w:hAnsi="Arial" w:cs="Arial"/>
          <w:sz w:val="20"/>
          <w:szCs w:val="20"/>
        </w:rPr>
        <w:t>behavior</w:t>
      </w:r>
      <w:r w:rsidRPr="00A22E9A">
        <w:rPr>
          <w:rFonts w:ascii="Arial" w:hAnsi="Arial" w:cs="Arial"/>
          <w:sz w:val="20"/>
          <w:szCs w:val="20"/>
        </w:rPr>
        <w:t xml:space="preserve"> may lead to counseling by the Director. If the problem persists, disciplinary action</w:t>
      </w:r>
      <w:r>
        <w:rPr>
          <w:rFonts w:ascii="Arial" w:hAnsi="Arial" w:cs="Arial"/>
          <w:sz w:val="20"/>
          <w:szCs w:val="20"/>
        </w:rPr>
        <w:t xml:space="preserve"> such as administrative watch, suspension, probation or reduction of privileges </w:t>
      </w:r>
      <w:r w:rsidRPr="00A22E9A">
        <w:rPr>
          <w:rFonts w:ascii="Arial" w:hAnsi="Arial" w:cs="Arial"/>
          <w:sz w:val="20"/>
          <w:szCs w:val="20"/>
        </w:rPr>
        <w:t>may follow.</w:t>
      </w:r>
    </w:p>
    <w:p w:rsidR="005B3433" w:rsidRDefault="005B3433" w:rsidP="003C1212">
      <w:pPr>
        <w:tabs>
          <w:tab w:val="left" w:pos="720"/>
          <w:tab w:val="left" w:pos="5220"/>
        </w:tabs>
        <w:spacing w:line="276" w:lineRule="auto"/>
        <w:rPr>
          <w:rFonts w:ascii="Arial" w:hAnsi="Arial" w:cs="Arial"/>
          <w:sz w:val="20"/>
          <w:szCs w:val="20"/>
        </w:rPr>
      </w:pPr>
      <w:r w:rsidRPr="00A22E9A">
        <w:rPr>
          <w:rFonts w:ascii="Arial" w:hAnsi="Arial" w:cs="Arial"/>
          <w:sz w:val="20"/>
          <w:szCs w:val="20"/>
        </w:rPr>
        <w:t xml:space="preserve">Breaches of the standards set forth in the MBA Code of Ethics, including but not limited to plagiarism, will </w:t>
      </w:r>
      <w:r w:rsidR="00352257">
        <w:rPr>
          <w:rFonts w:ascii="Arial" w:hAnsi="Arial" w:cs="Arial"/>
          <w:sz w:val="20"/>
          <w:szCs w:val="20"/>
        </w:rPr>
        <w:br/>
      </w:r>
      <w:r w:rsidRPr="00A22E9A">
        <w:rPr>
          <w:rFonts w:ascii="Arial" w:hAnsi="Arial" w:cs="Arial"/>
          <w:sz w:val="20"/>
          <w:szCs w:val="20"/>
        </w:rPr>
        <w:t>provide grounds for disciplinary action within the Program as determined by the Code.</w:t>
      </w:r>
    </w:p>
    <w:p w:rsidR="005B3433" w:rsidRDefault="005B3433" w:rsidP="003C1212">
      <w:pPr>
        <w:tabs>
          <w:tab w:val="left" w:pos="720"/>
          <w:tab w:val="left" w:pos="5220"/>
        </w:tabs>
        <w:spacing w:line="276" w:lineRule="auto"/>
        <w:rPr>
          <w:rFonts w:ascii="Arial" w:hAnsi="Arial" w:cs="Arial"/>
          <w:sz w:val="20"/>
          <w:szCs w:val="20"/>
        </w:rPr>
      </w:pPr>
    </w:p>
    <w:p w:rsidR="000601A9" w:rsidRDefault="005B3433" w:rsidP="00352257">
      <w:pPr>
        <w:tabs>
          <w:tab w:val="left" w:pos="720"/>
          <w:tab w:val="left" w:pos="5220"/>
        </w:tabs>
        <w:spacing w:line="276" w:lineRule="auto"/>
        <w:jc w:val="both"/>
        <w:rPr>
          <w:rFonts w:ascii="Arial" w:hAnsi="Arial" w:cs="Arial"/>
          <w:i/>
          <w:sz w:val="20"/>
          <w:szCs w:val="20"/>
        </w:rPr>
      </w:pPr>
      <w:r w:rsidRPr="00A22E9A">
        <w:rPr>
          <w:rFonts w:ascii="Arial" w:hAnsi="Arial" w:cs="Arial"/>
          <w:i/>
          <w:sz w:val="20"/>
          <w:szCs w:val="20"/>
        </w:rPr>
        <w:t xml:space="preserve">*Contiguous grading periods are those that are immediately adjacent to each other. For full semester </w:t>
      </w:r>
      <w:r w:rsidR="00352257">
        <w:rPr>
          <w:rFonts w:ascii="Arial" w:hAnsi="Arial" w:cs="Arial"/>
          <w:i/>
          <w:sz w:val="20"/>
          <w:szCs w:val="20"/>
        </w:rPr>
        <w:br/>
      </w:r>
      <w:r w:rsidRPr="00A22E9A">
        <w:rPr>
          <w:rFonts w:ascii="Arial" w:hAnsi="Arial" w:cs="Arial"/>
          <w:i/>
          <w:sz w:val="20"/>
          <w:szCs w:val="20"/>
        </w:rPr>
        <w:t xml:space="preserve">courses this is the full semester immediately succeeding. For half semester courses it is the half semester </w:t>
      </w:r>
      <w:r w:rsidR="00352257">
        <w:rPr>
          <w:rFonts w:ascii="Arial" w:hAnsi="Arial" w:cs="Arial"/>
          <w:i/>
          <w:sz w:val="20"/>
          <w:szCs w:val="20"/>
        </w:rPr>
        <w:br/>
      </w:r>
      <w:r w:rsidRPr="00A22E9A">
        <w:rPr>
          <w:rFonts w:ascii="Arial" w:hAnsi="Arial" w:cs="Arial"/>
          <w:i/>
          <w:sz w:val="20"/>
          <w:szCs w:val="20"/>
        </w:rPr>
        <w:t>immediately succeeding.</w:t>
      </w:r>
    </w:p>
    <w:p w:rsidR="00CF5627" w:rsidRPr="00AE327B" w:rsidRDefault="00CF5627" w:rsidP="003C1212">
      <w:pPr>
        <w:tabs>
          <w:tab w:val="left" w:pos="720"/>
          <w:tab w:val="left" w:pos="5220"/>
        </w:tabs>
        <w:spacing w:line="276" w:lineRule="auto"/>
        <w:rPr>
          <w:rFonts w:ascii="Arial" w:hAnsi="Arial" w:cs="Arial"/>
          <w:b/>
          <w:sz w:val="20"/>
          <w:szCs w:val="20"/>
          <w:u w:val="single"/>
        </w:rPr>
      </w:pPr>
    </w:p>
    <w:p w:rsidR="00CF5627" w:rsidRDefault="007D50FA" w:rsidP="006B2EE1">
      <w:pPr>
        <w:pStyle w:val="ListParagraph"/>
        <w:numPr>
          <w:ilvl w:val="0"/>
          <w:numId w:val="3"/>
        </w:numPr>
        <w:tabs>
          <w:tab w:val="left" w:pos="720"/>
          <w:tab w:val="left" w:pos="5220"/>
        </w:tabs>
        <w:spacing w:line="276" w:lineRule="auto"/>
        <w:ind w:left="0"/>
        <w:contextualSpacing w:val="0"/>
        <w:jc w:val="both"/>
        <w:rPr>
          <w:rFonts w:ascii="Arial" w:hAnsi="Arial" w:cs="Arial"/>
          <w:sz w:val="20"/>
          <w:szCs w:val="20"/>
          <w:u w:val="single"/>
        </w:rPr>
      </w:pPr>
      <w:r w:rsidRPr="00CF5627">
        <w:rPr>
          <w:rFonts w:ascii="Arial" w:hAnsi="Arial" w:cs="Arial"/>
          <w:b/>
          <w:sz w:val="20"/>
          <w:szCs w:val="20"/>
          <w:u w:val="single"/>
        </w:rPr>
        <w:t>Leave of Absence</w:t>
      </w:r>
      <w:r w:rsidRPr="00CF5627">
        <w:rPr>
          <w:rFonts w:ascii="Arial" w:hAnsi="Arial" w:cs="Arial"/>
          <w:sz w:val="20"/>
          <w:szCs w:val="20"/>
          <w:u w:val="single"/>
        </w:rPr>
        <w:t xml:space="preserve"> </w:t>
      </w:r>
    </w:p>
    <w:p w:rsidR="0018702C" w:rsidRDefault="0018702C" w:rsidP="0018702C">
      <w:pPr>
        <w:pStyle w:val="ListParagraph"/>
        <w:tabs>
          <w:tab w:val="left" w:pos="720"/>
          <w:tab w:val="left" w:pos="5220"/>
        </w:tabs>
        <w:spacing w:line="276" w:lineRule="auto"/>
        <w:ind w:left="0"/>
        <w:contextualSpacing w:val="0"/>
        <w:jc w:val="both"/>
        <w:rPr>
          <w:rFonts w:ascii="Arial" w:hAnsi="Arial" w:cs="Arial"/>
          <w:sz w:val="20"/>
          <w:szCs w:val="20"/>
          <w:u w:val="single"/>
        </w:rPr>
      </w:pPr>
    </w:p>
    <w:p w:rsidR="007D50FA" w:rsidRPr="00CF5627" w:rsidRDefault="007D50FA" w:rsidP="00CF5627">
      <w:pPr>
        <w:pStyle w:val="ListParagraph"/>
        <w:pBdr>
          <w:bottom w:val="single" w:sz="6" w:space="8" w:color="auto"/>
        </w:pBdr>
        <w:tabs>
          <w:tab w:val="left" w:pos="720"/>
          <w:tab w:val="left" w:pos="5220"/>
        </w:tabs>
        <w:spacing w:line="276" w:lineRule="auto"/>
        <w:ind w:left="0"/>
        <w:jc w:val="both"/>
        <w:rPr>
          <w:rFonts w:ascii="Arial" w:hAnsi="Arial" w:cs="Arial"/>
          <w:sz w:val="20"/>
          <w:szCs w:val="20"/>
          <w:u w:val="single"/>
        </w:rPr>
      </w:pPr>
      <w:r w:rsidRPr="00CF5627">
        <w:rPr>
          <w:rFonts w:ascii="Arial" w:hAnsi="Arial" w:cs="Arial"/>
          <w:sz w:val="20"/>
          <w:szCs w:val="20"/>
        </w:rPr>
        <w:t>If you need to interrupt the normal two-year course of study in the MBA Program</w:t>
      </w:r>
      <w:r w:rsidR="00AF580F">
        <w:rPr>
          <w:rFonts w:ascii="Arial" w:hAnsi="Arial" w:cs="Arial"/>
          <w:sz w:val="20"/>
          <w:szCs w:val="20"/>
        </w:rPr>
        <w:t xml:space="preserve"> for Executives</w:t>
      </w:r>
      <w:r w:rsidRPr="00CF5627">
        <w:rPr>
          <w:rFonts w:ascii="Arial" w:hAnsi="Arial" w:cs="Arial"/>
          <w:sz w:val="20"/>
          <w:szCs w:val="20"/>
        </w:rPr>
        <w:t xml:space="preserve">, you must request a leave of absence by writing a letter to the Director of the MBA Program for Executives stating the reason for the request and the length of the expected absence. Depending on the circumstances, a leave of absence may be granted for a term or a full academic year. The Program office only grants leaves to students in good academic standing. The Program office handles requests for extension of the leave on a case-by-case basis. The maximum total duration for a leave of absence from the MBA Program </w:t>
      </w:r>
      <w:r w:rsidR="00AF580F">
        <w:rPr>
          <w:rFonts w:ascii="Arial" w:hAnsi="Arial" w:cs="Arial"/>
          <w:sz w:val="20"/>
          <w:szCs w:val="20"/>
        </w:rPr>
        <w:t xml:space="preserve">for Executives </w:t>
      </w:r>
      <w:r w:rsidRPr="00CF5627">
        <w:rPr>
          <w:rFonts w:ascii="Arial" w:hAnsi="Arial" w:cs="Arial"/>
          <w:sz w:val="20"/>
          <w:szCs w:val="20"/>
        </w:rPr>
        <w:t>is five years.</w:t>
      </w:r>
    </w:p>
    <w:p w:rsidR="00BC2742" w:rsidRDefault="00BC2742" w:rsidP="006B2EE1">
      <w:pPr>
        <w:pBdr>
          <w:bottom w:val="single" w:sz="6" w:space="10" w:color="auto"/>
        </w:pBdr>
        <w:tabs>
          <w:tab w:val="left" w:pos="720"/>
          <w:tab w:val="left" w:pos="5220"/>
        </w:tabs>
        <w:spacing w:line="276" w:lineRule="auto"/>
        <w:rPr>
          <w:rFonts w:ascii="Arial" w:hAnsi="Arial" w:cs="Arial"/>
          <w:b/>
          <w:sz w:val="20"/>
          <w:szCs w:val="20"/>
        </w:rPr>
      </w:pPr>
    </w:p>
    <w:p w:rsidR="00AE327B" w:rsidRDefault="008B2955" w:rsidP="006B2EE1">
      <w:pPr>
        <w:pBdr>
          <w:bottom w:val="single" w:sz="6" w:space="10" w:color="auto"/>
        </w:pBdr>
        <w:tabs>
          <w:tab w:val="left" w:pos="720"/>
          <w:tab w:val="left" w:pos="5220"/>
        </w:tabs>
        <w:spacing w:line="276" w:lineRule="auto"/>
        <w:rPr>
          <w:rFonts w:ascii="Arial" w:hAnsi="Arial" w:cs="Arial"/>
          <w:b/>
          <w:sz w:val="20"/>
          <w:szCs w:val="20"/>
        </w:rPr>
      </w:pPr>
      <w:r w:rsidRPr="00AE327B">
        <w:rPr>
          <w:rFonts w:ascii="Arial" w:hAnsi="Arial" w:cs="Arial"/>
          <w:b/>
          <w:sz w:val="20"/>
          <w:szCs w:val="20"/>
        </w:rPr>
        <w:t>Wharton MBA Code of Ethics</w:t>
      </w:r>
    </w:p>
    <w:p w:rsidR="00AE327B" w:rsidRDefault="00AE327B" w:rsidP="006B2EE1">
      <w:pPr>
        <w:pBdr>
          <w:bottom w:val="single" w:sz="6" w:space="10" w:color="auto"/>
        </w:pBdr>
        <w:tabs>
          <w:tab w:val="left" w:pos="720"/>
          <w:tab w:val="left" w:pos="5220"/>
        </w:tabs>
        <w:spacing w:line="276" w:lineRule="auto"/>
        <w:rPr>
          <w:rFonts w:ascii="Arial" w:hAnsi="Arial" w:cs="Arial"/>
          <w:b/>
          <w:sz w:val="20"/>
          <w:szCs w:val="20"/>
        </w:rPr>
      </w:pPr>
    </w:p>
    <w:p w:rsidR="007B5DB1" w:rsidRDefault="007B5DB1" w:rsidP="006B2EE1">
      <w:pPr>
        <w:pBdr>
          <w:bottom w:val="single" w:sz="6" w:space="10" w:color="auto"/>
        </w:pBdr>
        <w:tabs>
          <w:tab w:val="left" w:pos="720"/>
          <w:tab w:val="left" w:pos="5220"/>
        </w:tabs>
        <w:spacing w:line="276" w:lineRule="auto"/>
        <w:rPr>
          <w:rFonts w:ascii="Arial" w:hAnsi="Arial" w:cs="Arial"/>
          <w:i/>
          <w:sz w:val="20"/>
          <w:szCs w:val="20"/>
        </w:rPr>
      </w:pPr>
      <w:r w:rsidRPr="009C0384">
        <w:rPr>
          <w:rFonts w:ascii="Arial" w:hAnsi="Arial" w:cs="Arial"/>
          <w:i/>
          <w:sz w:val="20"/>
          <w:szCs w:val="20"/>
        </w:rPr>
        <w:lastRenderedPageBreak/>
        <w:t xml:space="preserve">Members of the Wharton community are expected to uphold the highest ethical standards. The MBA student body has articulated the following guidelines, approved by vote in the </w:t>
      </w:r>
      <w:proofErr w:type="gramStart"/>
      <w:r w:rsidRPr="009C0384">
        <w:rPr>
          <w:rFonts w:ascii="Arial" w:hAnsi="Arial" w:cs="Arial"/>
          <w:i/>
          <w:sz w:val="20"/>
          <w:szCs w:val="20"/>
        </w:rPr>
        <w:t>Spring</w:t>
      </w:r>
      <w:proofErr w:type="gramEnd"/>
      <w:r w:rsidRPr="009C0384">
        <w:rPr>
          <w:rFonts w:ascii="Arial" w:hAnsi="Arial" w:cs="Arial"/>
          <w:i/>
          <w:sz w:val="20"/>
          <w:szCs w:val="20"/>
        </w:rPr>
        <w:t xml:space="preserve"> of 1989, amended by vote in the Spring of 2005.</w:t>
      </w:r>
    </w:p>
    <w:p w:rsidR="007B5DB1" w:rsidRDefault="007B5DB1" w:rsidP="003C1212">
      <w:pPr>
        <w:tabs>
          <w:tab w:val="left" w:pos="720"/>
          <w:tab w:val="left" w:pos="5220"/>
        </w:tabs>
        <w:spacing w:line="276" w:lineRule="auto"/>
        <w:rPr>
          <w:rFonts w:ascii="Arial" w:hAnsi="Arial" w:cs="Arial"/>
          <w:i/>
          <w:sz w:val="20"/>
          <w:szCs w:val="20"/>
        </w:rPr>
      </w:pPr>
    </w:p>
    <w:p w:rsidR="007B5DB1" w:rsidRDefault="007B5DB1" w:rsidP="003C1212">
      <w:pPr>
        <w:tabs>
          <w:tab w:val="left" w:pos="720"/>
          <w:tab w:val="left" w:pos="5220"/>
        </w:tabs>
        <w:spacing w:line="276" w:lineRule="auto"/>
        <w:rPr>
          <w:rFonts w:ascii="Arial" w:hAnsi="Arial" w:cs="Arial"/>
          <w:b/>
          <w:sz w:val="20"/>
          <w:szCs w:val="20"/>
        </w:rPr>
      </w:pPr>
      <w:r w:rsidRPr="00D5248A">
        <w:rPr>
          <w:rFonts w:ascii="Arial" w:hAnsi="Arial" w:cs="Arial"/>
          <w:b/>
          <w:sz w:val="20"/>
          <w:szCs w:val="20"/>
        </w:rPr>
        <w:t>Preamble</w:t>
      </w:r>
    </w:p>
    <w:p w:rsidR="00CF5627" w:rsidRPr="00D5248A" w:rsidRDefault="00CF5627" w:rsidP="003C1212">
      <w:pPr>
        <w:tabs>
          <w:tab w:val="left" w:pos="720"/>
          <w:tab w:val="left" w:pos="5220"/>
        </w:tabs>
        <w:spacing w:line="276" w:lineRule="auto"/>
        <w:rPr>
          <w:rFonts w:ascii="Arial" w:hAnsi="Arial" w:cs="Arial"/>
          <w:b/>
          <w:sz w:val="20"/>
          <w:szCs w:val="20"/>
        </w:rPr>
      </w:pPr>
    </w:p>
    <w:p w:rsidR="007B5DB1" w:rsidRDefault="007B5DB1" w:rsidP="00CF5627">
      <w:pPr>
        <w:tabs>
          <w:tab w:val="left" w:pos="720"/>
          <w:tab w:val="left" w:pos="5220"/>
        </w:tabs>
        <w:spacing w:line="276" w:lineRule="auto"/>
        <w:jc w:val="both"/>
        <w:rPr>
          <w:rFonts w:ascii="Arial" w:hAnsi="Arial" w:cs="Arial"/>
          <w:sz w:val="20"/>
          <w:szCs w:val="20"/>
        </w:rPr>
      </w:pPr>
      <w:r w:rsidRPr="00D5248A">
        <w:rPr>
          <w:rFonts w:ascii="Arial" w:hAnsi="Arial" w:cs="Arial"/>
          <w:sz w:val="20"/>
          <w:szCs w:val="20"/>
        </w:rPr>
        <w:t>The mission of the Wharton School Graduate Division Code of Ethics (“Code”) is to promote the growth of ethically responsible business managers at the Graduate Division of the Wharton School (“Wharton”) through adherence to the highest standards of academic integrity and overall ethical conduct, to develop a sense of individual responsibility on the part of each member of the Wharton community to participate actively in maintaining such standards, to foster an environment of honor and trust within the Wharton community, and to engender respect for the ethical standards of the Wharton graduate. Fulfilling this mission is a collective responsibility of the members of the Wharton community.</w:t>
      </w:r>
    </w:p>
    <w:p w:rsidR="00CF5627" w:rsidRPr="00D5248A" w:rsidRDefault="00CF5627" w:rsidP="00CF5627">
      <w:pPr>
        <w:tabs>
          <w:tab w:val="left" w:pos="720"/>
          <w:tab w:val="left" w:pos="5220"/>
        </w:tabs>
        <w:spacing w:line="276" w:lineRule="auto"/>
        <w:jc w:val="both"/>
        <w:rPr>
          <w:rFonts w:ascii="Arial" w:hAnsi="Arial" w:cs="Arial"/>
          <w:sz w:val="20"/>
          <w:szCs w:val="20"/>
        </w:rPr>
      </w:pPr>
    </w:p>
    <w:p w:rsidR="007B5DB1" w:rsidRDefault="007B5DB1" w:rsidP="00CF5627">
      <w:pPr>
        <w:tabs>
          <w:tab w:val="left" w:pos="720"/>
          <w:tab w:val="left" w:pos="5220"/>
        </w:tabs>
        <w:spacing w:line="276" w:lineRule="auto"/>
        <w:jc w:val="both"/>
        <w:rPr>
          <w:rFonts w:ascii="Arial" w:hAnsi="Arial" w:cs="Arial"/>
          <w:sz w:val="20"/>
          <w:szCs w:val="20"/>
        </w:rPr>
      </w:pPr>
      <w:r w:rsidRPr="00D5248A">
        <w:rPr>
          <w:rFonts w:ascii="Arial" w:hAnsi="Arial" w:cs="Arial"/>
          <w:sz w:val="20"/>
          <w:szCs w:val="20"/>
        </w:rPr>
        <w:t>While representing himself or herself as a member of the Wharton community, the Wharton student will maintain the highest standards of honesty and integrity. The student will strive for these standards in his or her representations, academic pursuits, and respect for the property and individual rights of others; will uphold the specific principles described in the Code; and will actively support the Code. Standing in the Wharton community will be subject to adherence to these basic principles of ethics.</w:t>
      </w:r>
    </w:p>
    <w:p w:rsidR="00CF5627" w:rsidRPr="00D5248A" w:rsidRDefault="00CF5627" w:rsidP="00CF5627">
      <w:pPr>
        <w:tabs>
          <w:tab w:val="left" w:pos="720"/>
          <w:tab w:val="left" w:pos="5220"/>
        </w:tabs>
        <w:spacing w:line="276" w:lineRule="auto"/>
        <w:jc w:val="both"/>
        <w:rPr>
          <w:rFonts w:ascii="Arial" w:hAnsi="Arial" w:cs="Arial"/>
          <w:sz w:val="20"/>
          <w:szCs w:val="20"/>
        </w:rPr>
      </w:pPr>
    </w:p>
    <w:p w:rsidR="007B5DB1" w:rsidRDefault="007B5DB1" w:rsidP="00CF5627">
      <w:pPr>
        <w:tabs>
          <w:tab w:val="left" w:pos="720"/>
          <w:tab w:val="left" w:pos="5220"/>
        </w:tabs>
        <w:spacing w:line="276" w:lineRule="auto"/>
        <w:jc w:val="both"/>
        <w:rPr>
          <w:rFonts w:ascii="Arial" w:hAnsi="Arial" w:cs="Arial"/>
          <w:sz w:val="20"/>
          <w:szCs w:val="20"/>
        </w:rPr>
      </w:pPr>
      <w:r w:rsidRPr="00D5248A">
        <w:rPr>
          <w:rFonts w:ascii="Arial" w:hAnsi="Arial" w:cs="Arial"/>
          <w:sz w:val="20"/>
          <w:szCs w:val="20"/>
        </w:rPr>
        <w:t>The Code will be administered and maintained by a Wharton Graduate Division Ethics Committee (“Ethics Committee”), comprised of students chosen to represent their colleagues. Administration of the Code is subject to review by the Graduate Division Administrators and the Wharton Faculty according to the procedures indicated below.</w:t>
      </w:r>
    </w:p>
    <w:p w:rsidR="007B5DB1" w:rsidRDefault="007B5DB1" w:rsidP="003C1212">
      <w:pPr>
        <w:tabs>
          <w:tab w:val="left" w:pos="720"/>
          <w:tab w:val="left" w:pos="5220"/>
        </w:tabs>
        <w:spacing w:line="276" w:lineRule="auto"/>
        <w:rPr>
          <w:rFonts w:ascii="Arial" w:hAnsi="Arial" w:cs="Arial"/>
          <w:sz w:val="20"/>
          <w:szCs w:val="20"/>
        </w:rPr>
      </w:pPr>
    </w:p>
    <w:p w:rsidR="007B5DB1" w:rsidRPr="00D5248A" w:rsidRDefault="007B5DB1" w:rsidP="003C1212">
      <w:pPr>
        <w:tabs>
          <w:tab w:val="left" w:pos="720"/>
          <w:tab w:val="left" w:pos="5220"/>
        </w:tabs>
        <w:spacing w:line="276" w:lineRule="auto"/>
        <w:rPr>
          <w:rFonts w:ascii="Arial" w:hAnsi="Arial" w:cs="Arial"/>
          <w:b/>
          <w:sz w:val="20"/>
          <w:szCs w:val="20"/>
        </w:rPr>
      </w:pPr>
      <w:r w:rsidRPr="00D5248A">
        <w:rPr>
          <w:rFonts w:ascii="Arial" w:hAnsi="Arial" w:cs="Arial"/>
          <w:b/>
          <w:sz w:val="20"/>
          <w:szCs w:val="20"/>
        </w:rPr>
        <w:t>I. SPECIFIC STANDARDS</w:t>
      </w:r>
    </w:p>
    <w:p w:rsidR="007B5DB1" w:rsidRPr="00D5248A" w:rsidRDefault="007B5DB1" w:rsidP="003C1212">
      <w:pPr>
        <w:tabs>
          <w:tab w:val="left" w:pos="720"/>
          <w:tab w:val="left" w:pos="5220"/>
        </w:tabs>
        <w:spacing w:line="276" w:lineRule="auto"/>
        <w:rPr>
          <w:rFonts w:ascii="Arial" w:hAnsi="Arial" w:cs="Arial"/>
          <w:sz w:val="20"/>
          <w:szCs w:val="20"/>
        </w:rPr>
      </w:pPr>
    </w:p>
    <w:p w:rsidR="007B5DB1" w:rsidRDefault="007B5DB1" w:rsidP="003C1212">
      <w:pPr>
        <w:pStyle w:val="ListParagraph"/>
        <w:numPr>
          <w:ilvl w:val="0"/>
          <w:numId w:val="7"/>
        </w:numPr>
        <w:tabs>
          <w:tab w:val="left" w:pos="720"/>
          <w:tab w:val="left" w:pos="5220"/>
        </w:tabs>
        <w:spacing w:line="276" w:lineRule="auto"/>
        <w:ind w:left="0"/>
        <w:rPr>
          <w:rFonts w:ascii="Arial" w:hAnsi="Arial" w:cs="Arial"/>
          <w:b/>
          <w:sz w:val="20"/>
          <w:szCs w:val="20"/>
        </w:rPr>
      </w:pPr>
      <w:r w:rsidRPr="00D5248A">
        <w:rPr>
          <w:rFonts w:ascii="Arial" w:hAnsi="Arial" w:cs="Arial"/>
          <w:b/>
          <w:sz w:val="20"/>
          <w:szCs w:val="20"/>
        </w:rPr>
        <w:t xml:space="preserve">Representations </w:t>
      </w:r>
    </w:p>
    <w:p w:rsidR="0018702C" w:rsidRPr="00D5248A" w:rsidRDefault="0018702C" w:rsidP="0018702C">
      <w:pPr>
        <w:pStyle w:val="ListParagraph"/>
        <w:tabs>
          <w:tab w:val="left" w:pos="720"/>
          <w:tab w:val="left" w:pos="5220"/>
        </w:tabs>
        <w:spacing w:line="276" w:lineRule="auto"/>
        <w:ind w:left="0"/>
        <w:rPr>
          <w:rFonts w:ascii="Arial" w:hAnsi="Arial" w:cs="Arial"/>
          <w:b/>
          <w:sz w:val="20"/>
          <w:szCs w:val="20"/>
        </w:rPr>
      </w:pPr>
    </w:p>
    <w:p w:rsidR="007B5DB1" w:rsidRDefault="007B5DB1" w:rsidP="003C1212">
      <w:pPr>
        <w:pStyle w:val="ListParagraph"/>
        <w:tabs>
          <w:tab w:val="left" w:pos="720"/>
          <w:tab w:val="left" w:pos="5220"/>
        </w:tabs>
        <w:spacing w:line="276" w:lineRule="auto"/>
        <w:ind w:left="0"/>
        <w:rPr>
          <w:rFonts w:ascii="Arial" w:hAnsi="Arial" w:cs="Arial"/>
          <w:sz w:val="20"/>
          <w:szCs w:val="20"/>
        </w:rPr>
      </w:pPr>
      <w:r w:rsidRPr="00D5248A">
        <w:rPr>
          <w:rFonts w:ascii="Arial" w:hAnsi="Arial" w:cs="Arial"/>
          <w:sz w:val="20"/>
          <w:szCs w:val="20"/>
        </w:rPr>
        <w:t xml:space="preserve">The Wharton student is expected to represent himself or herself honestly in all oral or written statements. The student will not misrepresent any material fact to other students, faculty, staff, prospective employer, or anyone else while representing himself or herself as a member of the Wharton community, especially through, but not limited to: </w:t>
      </w:r>
    </w:p>
    <w:p w:rsidR="0018702C" w:rsidRDefault="0018702C" w:rsidP="003C1212">
      <w:pPr>
        <w:pStyle w:val="ListParagraph"/>
        <w:tabs>
          <w:tab w:val="left" w:pos="720"/>
          <w:tab w:val="left" w:pos="5220"/>
        </w:tabs>
        <w:spacing w:line="276" w:lineRule="auto"/>
        <w:ind w:left="0"/>
        <w:rPr>
          <w:rFonts w:ascii="Arial" w:hAnsi="Arial" w:cs="Arial"/>
          <w:sz w:val="20"/>
          <w:szCs w:val="20"/>
        </w:rPr>
      </w:pPr>
    </w:p>
    <w:p w:rsidR="007B5DB1" w:rsidRDefault="007B5DB1" w:rsidP="005D3B6B">
      <w:pPr>
        <w:pStyle w:val="ListParagraph"/>
        <w:numPr>
          <w:ilvl w:val="0"/>
          <w:numId w:val="8"/>
        </w:numPr>
        <w:tabs>
          <w:tab w:val="left" w:pos="720"/>
        </w:tabs>
        <w:spacing w:line="276" w:lineRule="auto"/>
        <w:ind w:left="0" w:firstLine="720"/>
        <w:rPr>
          <w:rFonts w:ascii="Arial" w:hAnsi="Arial" w:cs="Arial"/>
          <w:sz w:val="20"/>
          <w:szCs w:val="20"/>
        </w:rPr>
      </w:pPr>
      <w:r w:rsidRPr="00D5248A">
        <w:rPr>
          <w:rFonts w:ascii="Arial" w:hAnsi="Arial" w:cs="Arial"/>
          <w:sz w:val="20"/>
          <w:szCs w:val="20"/>
        </w:rPr>
        <w:t xml:space="preserve">Lying to prospective employers, either directly through oral or written statements or indirectly through misrepresentation of background in resume; </w:t>
      </w:r>
    </w:p>
    <w:p w:rsidR="007B5DB1" w:rsidRDefault="007B5DB1" w:rsidP="005D3B6B">
      <w:pPr>
        <w:pStyle w:val="ListParagraph"/>
        <w:numPr>
          <w:ilvl w:val="0"/>
          <w:numId w:val="8"/>
        </w:numPr>
        <w:tabs>
          <w:tab w:val="left" w:pos="720"/>
        </w:tabs>
        <w:spacing w:line="276" w:lineRule="auto"/>
        <w:ind w:left="0" w:firstLine="720"/>
        <w:rPr>
          <w:rFonts w:ascii="Arial" w:hAnsi="Arial" w:cs="Arial"/>
          <w:sz w:val="20"/>
          <w:szCs w:val="20"/>
        </w:rPr>
      </w:pPr>
      <w:r w:rsidRPr="00D5248A">
        <w:rPr>
          <w:rFonts w:ascii="Arial" w:hAnsi="Arial" w:cs="Arial"/>
          <w:sz w:val="20"/>
          <w:szCs w:val="20"/>
        </w:rPr>
        <w:t xml:space="preserve">Misrepresenting any material fact on a Wharton application, financial aid form, or other official document; </w:t>
      </w:r>
    </w:p>
    <w:p w:rsidR="007B5DB1" w:rsidRDefault="007B5DB1" w:rsidP="005D3B6B">
      <w:pPr>
        <w:pStyle w:val="ListParagraph"/>
        <w:numPr>
          <w:ilvl w:val="0"/>
          <w:numId w:val="8"/>
        </w:numPr>
        <w:tabs>
          <w:tab w:val="left" w:pos="720"/>
        </w:tabs>
        <w:spacing w:line="276" w:lineRule="auto"/>
        <w:ind w:left="0" w:firstLine="720"/>
        <w:rPr>
          <w:rFonts w:ascii="Arial" w:hAnsi="Arial" w:cs="Arial"/>
          <w:sz w:val="20"/>
          <w:szCs w:val="20"/>
        </w:rPr>
      </w:pPr>
      <w:r w:rsidRPr="00D5248A">
        <w:rPr>
          <w:rFonts w:ascii="Arial" w:hAnsi="Arial" w:cs="Arial"/>
          <w:sz w:val="20"/>
          <w:szCs w:val="20"/>
        </w:rPr>
        <w:t xml:space="preserve">Lying to a fellow student, a faculty member, or an administrator in order to gain preferential treatment; or </w:t>
      </w:r>
    </w:p>
    <w:p w:rsidR="007B5DB1" w:rsidRPr="00D5248A" w:rsidRDefault="007B5DB1" w:rsidP="005D3B6B">
      <w:pPr>
        <w:pStyle w:val="ListParagraph"/>
        <w:numPr>
          <w:ilvl w:val="0"/>
          <w:numId w:val="8"/>
        </w:numPr>
        <w:tabs>
          <w:tab w:val="left" w:pos="720"/>
        </w:tabs>
        <w:spacing w:line="276" w:lineRule="auto"/>
        <w:ind w:left="0" w:firstLine="720"/>
        <w:rPr>
          <w:rFonts w:ascii="Arial" w:hAnsi="Arial" w:cs="Arial"/>
          <w:sz w:val="20"/>
          <w:szCs w:val="20"/>
        </w:rPr>
      </w:pPr>
      <w:r w:rsidRPr="00D5248A">
        <w:rPr>
          <w:rFonts w:ascii="Arial" w:hAnsi="Arial" w:cs="Arial"/>
          <w:sz w:val="20"/>
          <w:szCs w:val="20"/>
        </w:rPr>
        <w:t>Misrepresenting the originality of one’s work, including failure to cite the contributions of another (plagiarism)</w:t>
      </w:r>
    </w:p>
    <w:p w:rsidR="007B5DB1" w:rsidRPr="00D5248A" w:rsidRDefault="007B5DB1" w:rsidP="003C1212">
      <w:pPr>
        <w:tabs>
          <w:tab w:val="left" w:pos="720"/>
          <w:tab w:val="left" w:pos="5220"/>
        </w:tabs>
        <w:spacing w:line="276" w:lineRule="auto"/>
        <w:rPr>
          <w:rFonts w:ascii="Arial" w:hAnsi="Arial" w:cs="Arial"/>
          <w:b/>
          <w:sz w:val="20"/>
          <w:szCs w:val="20"/>
        </w:rPr>
      </w:pPr>
    </w:p>
    <w:p w:rsidR="007B5DB1" w:rsidRDefault="007B5DB1" w:rsidP="003C1212">
      <w:pPr>
        <w:pStyle w:val="ListParagraph"/>
        <w:numPr>
          <w:ilvl w:val="0"/>
          <w:numId w:val="7"/>
        </w:numPr>
        <w:tabs>
          <w:tab w:val="left" w:pos="720"/>
          <w:tab w:val="left" w:pos="5220"/>
        </w:tabs>
        <w:spacing w:line="276" w:lineRule="auto"/>
        <w:ind w:left="0"/>
        <w:rPr>
          <w:rFonts w:ascii="Arial" w:hAnsi="Arial" w:cs="Arial"/>
          <w:b/>
          <w:sz w:val="20"/>
          <w:szCs w:val="20"/>
        </w:rPr>
      </w:pPr>
      <w:r w:rsidRPr="00D5248A">
        <w:rPr>
          <w:rFonts w:ascii="Arial" w:hAnsi="Arial" w:cs="Arial"/>
          <w:b/>
          <w:sz w:val="20"/>
          <w:szCs w:val="20"/>
        </w:rPr>
        <w:t>Academic Pursuits</w:t>
      </w:r>
    </w:p>
    <w:p w:rsidR="0018702C" w:rsidRDefault="0018702C" w:rsidP="0018702C">
      <w:pPr>
        <w:pStyle w:val="ListParagraph"/>
        <w:tabs>
          <w:tab w:val="left" w:pos="720"/>
          <w:tab w:val="left" w:pos="5220"/>
        </w:tabs>
        <w:spacing w:line="276" w:lineRule="auto"/>
        <w:ind w:left="0"/>
        <w:rPr>
          <w:rFonts w:ascii="Arial" w:hAnsi="Arial" w:cs="Arial"/>
          <w:b/>
          <w:sz w:val="20"/>
          <w:szCs w:val="20"/>
        </w:rPr>
      </w:pPr>
    </w:p>
    <w:p w:rsidR="007B5DB1" w:rsidRDefault="007B5DB1" w:rsidP="0018702C">
      <w:pPr>
        <w:pStyle w:val="ListParagraph"/>
        <w:tabs>
          <w:tab w:val="left" w:pos="720"/>
          <w:tab w:val="left" w:pos="5220"/>
        </w:tabs>
        <w:spacing w:line="276" w:lineRule="auto"/>
        <w:ind w:left="0"/>
        <w:jc w:val="both"/>
        <w:rPr>
          <w:rFonts w:ascii="Arial" w:hAnsi="Arial" w:cs="Arial"/>
          <w:sz w:val="20"/>
          <w:szCs w:val="20"/>
        </w:rPr>
      </w:pPr>
      <w:r w:rsidRPr="00D5248A">
        <w:rPr>
          <w:rFonts w:ascii="Arial" w:hAnsi="Arial" w:cs="Arial"/>
          <w:sz w:val="20"/>
          <w:szCs w:val="20"/>
        </w:rPr>
        <w:t xml:space="preserve">The Wharton student is expected to represent his or her academic product honestly and fairly. The student will not use any dishonest method to gain an unfair advantage over other students in academic pursuits, especially through, but not limited to: </w:t>
      </w:r>
    </w:p>
    <w:p w:rsidR="0018702C" w:rsidRDefault="0018702C" w:rsidP="0018702C">
      <w:pPr>
        <w:pStyle w:val="ListParagraph"/>
        <w:tabs>
          <w:tab w:val="left" w:pos="720"/>
          <w:tab w:val="left" w:pos="5220"/>
        </w:tabs>
        <w:spacing w:line="276" w:lineRule="auto"/>
        <w:ind w:left="0"/>
        <w:jc w:val="both"/>
        <w:rPr>
          <w:rFonts w:ascii="Arial" w:hAnsi="Arial" w:cs="Arial"/>
          <w:sz w:val="20"/>
          <w:szCs w:val="20"/>
        </w:rPr>
      </w:pPr>
    </w:p>
    <w:p w:rsidR="007B5DB1" w:rsidRDefault="007B5DB1" w:rsidP="005D3B6B">
      <w:pPr>
        <w:pStyle w:val="ListParagraph"/>
        <w:numPr>
          <w:ilvl w:val="0"/>
          <w:numId w:val="9"/>
        </w:numPr>
        <w:tabs>
          <w:tab w:val="left" w:pos="720"/>
        </w:tabs>
        <w:spacing w:line="276" w:lineRule="auto"/>
        <w:ind w:left="0" w:firstLine="720"/>
        <w:jc w:val="both"/>
        <w:rPr>
          <w:rFonts w:ascii="Arial" w:hAnsi="Arial" w:cs="Arial"/>
          <w:sz w:val="20"/>
          <w:szCs w:val="20"/>
        </w:rPr>
      </w:pPr>
      <w:r w:rsidRPr="00D5248A">
        <w:rPr>
          <w:rFonts w:ascii="Arial" w:hAnsi="Arial" w:cs="Arial"/>
          <w:sz w:val="20"/>
          <w:szCs w:val="20"/>
        </w:rPr>
        <w:t xml:space="preserve">Giving or receiving any unauthorized aid on an assignment or exam, including working in groups on any assignment that has been designated as individual by the professor; </w:t>
      </w:r>
    </w:p>
    <w:p w:rsidR="007B5DB1" w:rsidRDefault="007B5DB1" w:rsidP="005D3B6B">
      <w:pPr>
        <w:pStyle w:val="ListParagraph"/>
        <w:numPr>
          <w:ilvl w:val="0"/>
          <w:numId w:val="9"/>
        </w:numPr>
        <w:tabs>
          <w:tab w:val="left" w:pos="720"/>
        </w:tabs>
        <w:spacing w:line="276" w:lineRule="auto"/>
        <w:ind w:left="0" w:firstLine="720"/>
        <w:jc w:val="both"/>
        <w:rPr>
          <w:rFonts w:ascii="Arial" w:hAnsi="Arial" w:cs="Arial"/>
          <w:sz w:val="20"/>
          <w:szCs w:val="20"/>
        </w:rPr>
      </w:pPr>
      <w:r w:rsidRPr="00D5248A">
        <w:rPr>
          <w:rFonts w:ascii="Arial" w:hAnsi="Arial" w:cs="Arial"/>
          <w:sz w:val="20"/>
          <w:szCs w:val="20"/>
        </w:rPr>
        <w:t xml:space="preserve">Failure to comply with the academic guidelines established by the instructor for assignments; </w:t>
      </w:r>
    </w:p>
    <w:p w:rsidR="007B5DB1" w:rsidRDefault="007B5DB1" w:rsidP="005D3B6B">
      <w:pPr>
        <w:pStyle w:val="ListParagraph"/>
        <w:numPr>
          <w:ilvl w:val="0"/>
          <w:numId w:val="9"/>
        </w:numPr>
        <w:tabs>
          <w:tab w:val="left" w:pos="720"/>
        </w:tabs>
        <w:spacing w:line="276" w:lineRule="auto"/>
        <w:ind w:left="0" w:firstLine="720"/>
        <w:jc w:val="both"/>
        <w:rPr>
          <w:rFonts w:ascii="Arial" w:hAnsi="Arial" w:cs="Arial"/>
          <w:sz w:val="20"/>
          <w:szCs w:val="20"/>
        </w:rPr>
      </w:pPr>
      <w:r w:rsidRPr="00D5248A">
        <w:rPr>
          <w:rFonts w:ascii="Arial" w:hAnsi="Arial" w:cs="Arial"/>
          <w:sz w:val="20"/>
          <w:szCs w:val="20"/>
        </w:rPr>
        <w:t xml:space="preserve">Continuing to write after time has been called on an exam; or </w:t>
      </w:r>
    </w:p>
    <w:p w:rsidR="007B5DB1" w:rsidRPr="00A9108C" w:rsidRDefault="007B5DB1" w:rsidP="005D3B6B">
      <w:pPr>
        <w:pStyle w:val="ListParagraph"/>
        <w:numPr>
          <w:ilvl w:val="0"/>
          <w:numId w:val="9"/>
        </w:numPr>
        <w:tabs>
          <w:tab w:val="left" w:pos="720"/>
        </w:tabs>
        <w:spacing w:line="276" w:lineRule="auto"/>
        <w:ind w:left="0" w:firstLine="720"/>
        <w:jc w:val="both"/>
        <w:rPr>
          <w:rFonts w:ascii="Arial" w:hAnsi="Arial" w:cs="Arial"/>
          <w:sz w:val="20"/>
          <w:szCs w:val="20"/>
        </w:rPr>
      </w:pPr>
      <w:r w:rsidRPr="00A9108C">
        <w:rPr>
          <w:rFonts w:ascii="Arial" w:hAnsi="Arial" w:cs="Arial"/>
          <w:sz w:val="20"/>
          <w:szCs w:val="20"/>
        </w:rPr>
        <w:t>Submitting for credit substantially the same work done for another assignment either academic or professional, except with prior approval of the instructor. In the absence of clear guidelines regarding an assignment, presentation, examination, or other academic submission, the Wharton MBA student is expected to seek any and all necessary clarification from the instructor.</w:t>
      </w:r>
    </w:p>
    <w:p w:rsidR="007B5DB1" w:rsidRPr="00D5248A" w:rsidRDefault="007B5DB1" w:rsidP="003C1212">
      <w:pPr>
        <w:tabs>
          <w:tab w:val="left" w:pos="720"/>
          <w:tab w:val="left" w:pos="5220"/>
        </w:tabs>
        <w:spacing w:line="276" w:lineRule="auto"/>
        <w:rPr>
          <w:rFonts w:ascii="Arial" w:hAnsi="Arial" w:cs="Arial"/>
          <w:sz w:val="20"/>
          <w:szCs w:val="20"/>
        </w:rPr>
      </w:pPr>
    </w:p>
    <w:p w:rsidR="007B5DB1" w:rsidRDefault="007B5DB1" w:rsidP="003C1212">
      <w:pPr>
        <w:pStyle w:val="ListParagraph"/>
        <w:numPr>
          <w:ilvl w:val="0"/>
          <w:numId w:val="7"/>
        </w:numPr>
        <w:tabs>
          <w:tab w:val="left" w:pos="720"/>
          <w:tab w:val="left" w:pos="5220"/>
        </w:tabs>
        <w:spacing w:line="276" w:lineRule="auto"/>
        <w:ind w:left="0"/>
        <w:rPr>
          <w:rFonts w:ascii="Arial" w:hAnsi="Arial" w:cs="Arial"/>
          <w:b/>
          <w:sz w:val="20"/>
          <w:szCs w:val="20"/>
        </w:rPr>
      </w:pPr>
      <w:r w:rsidRPr="00A9108C">
        <w:rPr>
          <w:rFonts w:ascii="Arial" w:hAnsi="Arial" w:cs="Arial"/>
          <w:b/>
          <w:sz w:val="20"/>
          <w:szCs w:val="20"/>
        </w:rPr>
        <w:t>Property</w:t>
      </w:r>
    </w:p>
    <w:p w:rsidR="0018702C" w:rsidRPr="00A9108C" w:rsidRDefault="0018702C" w:rsidP="0018702C">
      <w:pPr>
        <w:pStyle w:val="ListParagraph"/>
        <w:tabs>
          <w:tab w:val="left" w:pos="720"/>
          <w:tab w:val="left" w:pos="5220"/>
        </w:tabs>
        <w:spacing w:line="276" w:lineRule="auto"/>
        <w:ind w:left="0"/>
        <w:rPr>
          <w:rFonts w:ascii="Arial" w:hAnsi="Arial" w:cs="Arial"/>
          <w:b/>
          <w:sz w:val="20"/>
          <w:szCs w:val="20"/>
        </w:rPr>
      </w:pPr>
    </w:p>
    <w:p w:rsidR="007B5DB1" w:rsidRDefault="007B5DB1" w:rsidP="0018702C">
      <w:pPr>
        <w:pStyle w:val="ListParagraph"/>
        <w:tabs>
          <w:tab w:val="left" w:pos="720"/>
          <w:tab w:val="left" w:pos="5220"/>
        </w:tabs>
        <w:spacing w:line="276" w:lineRule="auto"/>
        <w:ind w:left="0"/>
        <w:jc w:val="both"/>
        <w:rPr>
          <w:rFonts w:ascii="Arial" w:hAnsi="Arial" w:cs="Arial"/>
          <w:sz w:val="20"/>
          <w:szCs w:val="20"/>
        </w:rPr>
      </w:pPr>
      <w:r w:rsidRPr="00A9108C">
        <w:rPr>
          <w:rFonts w:ascii="Arial" w:hAnsi="Arial" w:cs="Arial"/>
          <w:sz w:val="20"/>
          <w:szCs w:val="20"/>
        </w:rPr>
        <w:t xml:space="preserve">The Wharton student is expected to respect the materials, data, and property of other members of the Wharton community and visitors to the Wharton School. The student will not misuse or misappropriate the materials, data, or other property of another, especially through, but not limited to: </w:t>
      </w:r>
    </w:p>
    <w:p w:rsidR="0018702C" w:rsidRDefault="0018702C" w:rsidP="0018702C">
      <w:pPr>
        <w:pStyle w:val="ListParagraph"/>
        <w:tabs>
          <w:tab w:val="left" w:pos="720"/>
          <w:tab w:val="left" w:pos="5220"/>
        </w:tabs>
        <w:spacing w:line="276" w:lineRule="auto"/>
        <w:ind w:left="0"/>
        <w:jc w:val="both"/>
        <w:rPr>
          <w:rFonts w:ascii="Arial" w:hAnsi="Arial" w:cs="Arial"/>
          <w:sz w:val="20"/>
          <w:szCs w:val="20"/>
        </w:rPr>
      </w:pPr>
    </w:p>
    <w:p w:rsidR="007B5DB1" w:rsidRDefault="007B5DB1" w:rsidP="005D3B6B">
      <w:pPr>
        <w:pStyle w:val="ListParagraph"/>
        <w:numPr>
          <w:ilvl w:val="0"/>
          <w:numId w:val="10"/>
        </w:numPr>
        <w:tabs>
          <w:tab w:val="left" w:pos="720"/>
        </w:tabs>
        <w:spacing w:line="276" w:lineRule="auto"/>
        <w:ind w:left="0" w:firstLine="720"/>
        <w:jc w:val="both"/>
        <w:rPr>
          <w:rFonts w:ascii="Arial" w:hAnsi="Arial" w:cs="Arial"/>
          <w:sz w:val="20"/>
          <w:szCs w:val="20"/>
        </w:rPr>
      </w:pPr>
      <w:r w:rsidRPr="00A9108C">
        <w:rPr>
          <w:rFonts w:ascii="Arial" w:hAnsi="Arial" w:cs="Arial"/>
          <w:sz w:val="20"/>
          <w:szCs w:val="20"/>
        </w:rPr>
        <w:t>Accessing, removing, or destroying any information, materials, or other property from another student’s or student organization’s premises, locker, computer files or mail folder without prior permission;</w:t>
      </w:r>
    </w:p>
    <w:p w:rsidR="007B5DB1" w:rsidRDefault="007B5DB1" w:rsidP="005D3B6B">
      <w:pPr>
        <w:pStyle w:val="ListParagraph"/>
        <w:numPr>
          <w:ilvl w:val="0"/>
          <w:numId w:val="10"/>
        </w:numPr>
        <w:tabs>
          <w:tab w:val="left" w:pos="720"/>
        </w:tabs>
        <w:spacing w:line="276" w:lineRule="auto"/>
        <w:ind w:left="0" w:firstLine="720"/>
        <w:jc w:val="both"/>
        <w:rPr>
          <w:rFonts w:ascii="Arial" w:hAnsi="Arial" w:cs="Arial"/>
          <w:sz w:val="20"/>
          <w:szCs w:val="20"/>
        </w:rPr>
      </w:pPr>
      <w:r w:rsidRPr="00A9108C">
        <w:rPr>
          <w:rFonts w:ascii="Arial" w:hAnsi="Arial" w:cs="Arial"/>
          <w:sz w:val="20"/>
          <w:szCs w:val="20"/>
        </w:rPr>
        <w:t xml:space="preserve">Accessing or removing without prior permission, or hiding or destroying any corporate records, files, job postings, or academic materials from the library, the Career Management Office, or any other administrative office; </w:t>
      </w:r>
    </w:p>
    <w:p w:rsidR="007B5DB1" w:rsidRDefault="007B5DB1" w:rsidP="005D3B6B">
      <w:pPr>
        <w:pStyle w:val="ListParagraph"/>
        <w:numPr>
          <w:ilvl w:val="0"/>
          <w:numId w:val="10"/>
        </w:numPr>
        <w:tabs>
          <w:tab w:val="left" w:pos="720"/>
        </w:tabs>
        <w:spacing w:line="276" w:lineRule="auto"/>
        <w:ind w:left="0" w:firstLine="720"/>
        <w:jc w:val="both"/>
        <w:rPr>
          <w:rFonts w:ascii="Arial" w:hAnsi="Arial" w:cs="Arial"/>
          <w:sz w:val="20"/>
          <w:szCs w:val="20"/>
        </w:rPr>
      </w:pPr>
      <w:r w:rsidRPr="00A9108C">
        <w:rPr>
          <w:rFonts w:ascii="Arial" w:hAnsi="Arial" w:cs="Arial"/>
          <w:sz w:val="20"/>
          <w:szCs w:val="20"/>
        </w:rPr>
        <w:t xml:space="preserve">Divulging or distributing proprietary or confidentially provided information obtained for class assignments; or </w:t>
      </w:r>
    </w:p>
    <w:p w:rsidR="007B5DB1" w:rsidRDefault="007B5DB1" w:rsidP="005D3B6B">
      <w:pPr>
        <w:pStyle w:val="ListParagraph"/>
        <w:numPr>
          <w:ilvl w:val="0"/>
          <w:numId w:val="10"/>
        </w:numPr>
        <w:tabs>
          <w:tab w:val="left" w:pos="720"/>
        </w:tabs>
        <w:spacing w:line="276" w:lineRule="auto"/>
        <w:ind w:left="0" w:firstLine="720"/>
        <w:jc w:val="both"/>
        <w:rPr>
          <w:rFonts w:ascii="Arial" w:hAnsi="Arial" w:cs="Arial"/>
          <w:sz w:val="20"/>
          <w:szCs w:val="20"/>
        </w:rPr>
      </w:pPr>
      <w:r w:rsidRPr="00A9108C">
        <w:rPr>
          <w:rFonts w:ascii="Arial" w:hAnsi="Arial" w:cs="Arial"/>
          <w:sz w:val="20"/>
          <w:szCs w:val="20"/>
        </w:rPr>
        <w:t>Utilizing for commercial gain any material provided to Wharton specifically and restrictively for educational purposes without prior permission of the provider.</w:t>
      </w:r>
    </w:p>
    <w:p w:rsidR="007B7899" w:rsidRDefault="007B7899" w:rsidP="0018702C">
      <w:pPr>
        <w:pStyle w:val="ListParagraph"/>
        <w:tabs>
          <w:tab w:val="left" w:pos="720"/>
          <w:tab w:val="left" w:pos="5220"/>
        </w:tabs>
        <w:spacing w:line="276" w:lineRule="auto"/>
        <w:ind w:left="0"/>
        <w:jc w:val="both"/>
        <w:rPr>
          <w:rFonts w:ascii="Arial" w:hAnsi="Arial" w:cs="Arial"/>
          <w:sz w:val="20"/>
          <w:szCs w:val="20"/>
        </w:rPr>
      </w:pPr>
    </w:p>
    <w:p w:rsidR="007B5DB1" w:rsidRDefault="007B5DB1" w:rsidP="003C1212">
      <w:pPr>
        <w:pStyle w:val="ListParagraph"/>
        <w:numPr>
          <w:ilvl w:val="0"/>
          <w:numId w:val="7"/>
        </w:numPr>
        <w:tabs>
          <w:tab w:val="left" w:pos="720"/>
          <w:tab w:val="left" w:pos="5220"/>
        </w:tabs>
        <w:spacing w:line="276" w:lineRule="auto"/>
        <w:ind w:left="0"/>
        <w:rPr>
          <w:rFonts w:ascii="Arial" w:hAnsi="Arial" w:cs="Arial"/>
          <w:b/>
          <w:sz w:val="20"/>
          <w:szCs w:val="20"/>
        </w:rPr>
      </w:pPr>
      <w:r w:rsidRPr="00A9108C">
        <w:rPr>
          <w:rFonts w:ascii="Arial" w:hAnsi="Arial" w:cs="Arial"/>
          <w:b/>
          <w:sz w:val="20"/>
          <w:szCs w:val="20"/>
        </w:rPr>
        <w:t xml:space="preserve">Individual Rights </w:t>
      </w:r>
    </w:p>
    <w:p w:rsidR="0018702C" w:rsidRPr="00A9108C" w:rsidRDefault="0018702C" w:rsidP="0018702C">
      <w:pPr>
        <w:pStyle w:val="ListParagraph"/>
        <w:tabs>
          <w:tab w:val="left" w:pos="720"/>
          <w:tab w:val="left" w:pos="5220"/>
        </w:tabs>
        <w:spacing w:line="276" w:lineRule="auto"/>
        <w:ind w:left="0"/>
        <w:rPr>
          <w:rFonts w:ascii="Arial" w:hAnsi="Arial" w:cs="Arial"/>
          <w:b/>
          <w:sz w:val="20"/>
          <w:szCs w:val="20"/>
        </w:rPr>
      </w:pPr>
    </w:p>
    <w:p w:rsidR="007B5DB1" w:rsidRDefault="007B5DB1" w:rsidP="0018702C">
      <w:pPr>
        <w:pStyle w:val="ListParagraph"/>
        <w:tabs>
          <w:tab w:val="left" w:pos="720"/>
          <w:tab w:val="left" w:pos="5220"/>
        </w:tabs>
        <w:spacing w:line="276" w:lineRule="auto"/>
        <w:ind w:left="0"/>
        <w:jc w:val="both"/>
        <w:rPr>
          <w:rFonts w:ascii="Arial" w:hAnsi="Arial" w:cs="Arial"/>
          <w:sz w:val="20"/>
          <w:szCs w:val="20"/>
        </w:rPr>
      </w:pPr>
      <w:r w:rsidRPr="00A9108C">
        <w:rPr>
          <w:rFonts w:ascii="Arial" w:hAnsi="Arial" w:cs="Arial"/>
          <w:sz w:val="20"/>
          <w:szCs w:val="20"/>
        </w:rPr>
        <w:t>The Wharton community is committed to an environment free from discrimination and harassment of any kind. The Wharton student is expected to respect the individual rights of others. Specifically, Wharton students will observe the University of Pennsylvania policies against harassment and discrimination. Any complaint of a violation of these policies brought to the attention of the Ethics Committee will be referred to the appropriate body of original jurisdiction within the University.</w:t>
      </w:r>
    </w:p>
    <w:p w:rsidR="007B5DB1" w:rsidRDefault="007B5DB1" w:rsidP="003C1212">
      <w:pPr>
        <w:tabs>
          <w:tab w:val="left" w:pos="720"/>
          <w:tab w:val="left" w:pos="5220"/>
        </w:tabs>
        <w:spacing w:line="276" w:lineRule="auto"/>
        <w:rPr>
          <w:rFonts w:ascii="Arial" w:hAnsi="Arial" w:cs="Arial"/>
          <w:sz w:val="20"/>
          <w:szCs w:val="20"/>
        </w:rPr>
      </w:pPr>
    </w:p>
    <w:p w:rsidR="007B5DB1" w:rsidRDefault="007B5DB1" w:rsidP="003C1212">
      <w:pPr>
        <w:tabs>
          <w:tab w:val="left" w:pos="720"/>
          <w:tab w:val="left" w:pos="5220"/>
        </w:tabs>
        <w:spacing w:line="276" w:lineRule="auto"/>
        <w:rPr>
          <w:rFonts w:ascii="Arial" w:hAnsi="Arial" w:cs="Arial"/>
          <w:b/>
          <w:sz w:val="20"/>
          <w:szCs w:val="20"/>
        </w:rPr>
      </w:pPr>
      <w:r w:rsidRPr="00A9108C">
        <w:rPr>
          <w:rFonts w:ascii="Arial" w:hAnsi="Arial" w:cs="Arial"/>
          <w:b/>
          <w:sz w:val="20"/>
          <w:szCs w:val="20"/>
        </w:rPr>
        <w:t>II. STANDING IN THE COMMUNITY</w:t>
      </w:r>
    </w:p>
    <w:p w:rsidR="0018702C" w:rsidRPr="00A9108C" w:rsidRDefault="0018702C" w:rsidP="003C1212">
      <w:pPr>
        <w:tabs>
          <w:tab w:val="left" w:pos="720"/>
          <w:tab w:val="left" w:pos="5220"/>
        </w:tabs>
        <w:spacing w:line="276" w:lineRule="auto"/>
        <w:rPr>
          <w:rFonts w:ascii="Arial" w:hAnsi="Arial" w:cs="Arial"/>
          <w:b/>
          <w:sz w:val="20"/>
          <w:szCs w:val="20"/>
        </w:rPr>
      </w:pPr>
    </w:p>
    <w:p w:rsidR="007B5DB1" w:rsidRDefault="007B5DB1" w:rsidP="0018702C">
      <w:pPr>
        <w:tabs>
          <w:tab w:val="left" w:pos="720"/>
          <w:tab w:val="left" w:pos="1440"/>
        </w:tabs>
        <w:spacing w:line="276" w:lineRule="auto"/>
        <w:jc w:val="both"/>
        <w:rPr>
          <w:rFonts w:ascii="Arial" w:hAnsi="Arial" w:cs="Arial"/>
          <w:sz w:val="20"/>
          <w:szCs w:val="20"/>
        </w:rPr>
      </w:pPr>
      <w:r w:rsidRPr="00A9108C">
        <w:rPr>
          <w:rFonts w:ascii="Arial" w:hAnsi="Arial" w:cs="Arial"/>
          <w:sz w:val="20"/>
          <w:szCs w:val="20"/>
        </w:rPr>
        <w:t>A student who accepts and adheres to the standards discussed above will remain in good ethical standing within the Wharton community. If a student fails to adhere to the Code, the student may be sanctioned only with respect to his or her relationship with the Graduate Division of the Wharton School. Any sanction will be enacted upon the recommendation of the Ethics Committee at the discretion and action of the Vice Dean of the Wharton Graduate Division (“Vice Dean”) or his/her designate (“designate”).</w:t>
      </w:r>
    </w:p>
    <w:p w:rsidR="0018702C" w:rsidRPr="00A9108C" w:rsidRDefault="0018702C" w:rsidP="003C1212">
      <w:pPr>
        <w:tabs>
          <w:tab w:val="left" w:pos="720"/>
          <w:tab w:val="left" w:pos="1440"/>
        </w:tabs>
        <w:spacing w:line="276" w:lineRule="auto"/>
        <w:rPr>
          <w:rFonts w:ascii="Arial" w:hAnsi="Arial" w:cs="Arial"/>
          <w:sz w:val="20"/>
          <w:szCs w:val="20"/>
        </w:rPr>
      </w:pPr>
    </w:p>
    <w:p w:rsidR="007B5DB1" w:rsidRDefault="007B5DB1" w:rsidP="0018702C">
      <w:pPr>
        <w:tabs>
          <w:tab w:val="left" w:pos="720"/>
        </w:tabs>
        <w:spacing w:line="276" w:lineRule="auto"/>
        <w:jc w:val="both"/>
        <w:rPr>
          <w:rFonts w:ascii="Arial" w:hAnsi="Arial" w:cs="Arial"/>
          <w:sz w:val="20"/>
          <w:szCs w:val="20"/>
        </w:rPr>
      </w:pPr>
      <w:r w:rsidRPr="00A9108C">
        <w:rPr>
          <w:rFonts w:ascii="Arial" w:hAnsi="Arial" w:cs="Arial"/>
          <w:sz w:val="20"/>
          <w:szCs w:val="20"/>
        </w:rPr>
        <w:t>Any sanction must bear a reasonable relationship to the severity of the breach involved. Appropriate sanctions include, but are not limited to the following: Letter of Reprimand, Probation, Suspension, and Expulsion; in addition, the Ethics Committee may also recommend grade modification or exclusion from specified extracurricular activities.</w:t>
      </w:r>
    </w:p>
    <w:p w:rsidR="0018702C" w:rsidRPr="00A9108C" w:rsidRDefault="0018702C" w:rsidP="0018702C">
      <w:pPr>
        <w:tabs>
          <w:tab w:val="left" w:pos="720"/>
        </w:tabs>
        <w:spacing w:line="276" w:lineRule="auto"/>
        <w:jc w:val="both"/>
        <w:rPr>
          <w:rFonts w:ascii="Arial" w:hAnsi="Arial" w:cs="Arial"/>
          <w:sz w:val="20"/>
          <w:szCs w:val="20"/>
        </w:rPr>
      </w:pPr>
    </w:p>
    <w:p w:rsidR="007B5DB1" w:rsidRPr="00A9108C" w:rsidRDefault="007B5DB1" w:rsidP="0018702C">
      <w:pPr>
        <w:tabs>
          <w:tab w:val="left" w:pos="720"/>
        </w:tabs>
        <w:spacing w:line="276" w:lineRule="auto"/>
        <w:jc w:val="both"/>
        <w:rPr>
          <w:rFonts w:ascii="Arial" w:hAnsi="Arial" w:cs="Arial"/>
          <w:sz w:val="20"/>
          <w:szCs w:val="20"/>
        </w:rPr>
      </w:pPr>
      <w:r w:rsidRPr="00A9108C">
        <w:rPr>
          <w:rFonts w:ascii="Arial" w:hAnsi="Arial" w:cs="Arial"/>
          <w:sz w:val="20"/>
          <w:szCs w:val="20"/>
        </w:rPr>
        <w:lastRenderedPageBreak/>
        <w:t>If the final determination in a hearing under the Code is in favor of the accused, no record of the complaint or of the related hearing will be made in the official file of the student as maintained by the Wharton Graduate Division. The Vice Dean or designate will render a written decision on the recommendations of the committee in a timely fashion.</w:t>
      </w:r>
    </w:p>
    <w:p w:rsidR="007B5DB1" w:rsidRDefault="007B5DB1" w:rsidP="003C1212">
      <w:pPr>
        <w:spacing w:after="160" w:line="276" w:lineRule="auto"/>
        <w:rPr>
          <w:rFonts w:ascii="Arial" w:hAnsi="Arial" w:cs="Arial"/>
          <w:sz w:val="20"/>
          <w:szCs w:val="20"/>
        </w:rPr>
      </w:pPr>
    </w:p>
    <w:p w:rsidR="007B5DB1" w:rsidRPr="00A9108C" w:rsidRDefault="007B5DB1" w:rsidP="003C1212">
      <w:pPr>
        <w:tabs>
          <w:tab w:val="left" w:pos="720"/>
          <w:tab w:val="left" w:pos="5220"/>
        </w:tabs>
        <w:spacing w:line="276" w:lineRule="auto"/>
        <w:rPr>
          <w:rFonts w:ascii="Arial" w:hAnsi="Arial" w:cs="Arial"/>
          <w:b/>
          <w:sz w:val="20"/>
          <w:szCs w:val="20"/>
        </w:rPr>
      </w:pPr>
      <w:r w:rsidRPr="00A9108C">
        <w:rPr>
          <w:rFonts w:ascii="Arial" w:hAnsi="Arial" w:cs="Arial"/>
          <w:b/>
          <w:sz w:val="20"/>
          <w:szCs w:val="20"/>
        </w:rPr>
        <w:t>III. ADMINISTRATION OF THE CODE</w:t>
      </w:r>
    </w:p>
    <w:p w:rsidR="007B5DB1" w:rsidRPr="00A9108C" w:rsidRDefault="007B5DB1" w:rsidP="003C1212">
      <w:pPr>
        <w:tabs>
          <w:tab w:val="left" w:pos="720"/>
          <w:tab w:val="left" w:pos="5220"/>
        </w:tabs>
        <w:spacing w:line="276" w:lineRule="auto"/>
        <w:rPr>
          <w:rFonts w:ascii="Arial" w:hAnsi="Arial" w:cs="Arial"/>
          <w:sz w:val="20"/>
          <w:szCs w:val="20"/>
        </w:rPr>
      </w:pPr>
    </w:p>
    <w:p w:rsidR="007B5DB1" w:rsidRDefault="007B5DB1" w:rsidP="003C1212">
      <w:pPr>
        <w:pStyle w:val="ListParagraph"/>
        <w:numPr>
          <w:ilvl w:val="0"/>
          <w:numId w:val="11"/>
        </w:numPr>
        <w:tabs>
          <w:tab w:val="left" w:pos="720"/>
          <w:tab w:val="left" w:pos="5220"/>
        </w:tabs>
        <w:spacing w:line="276" w:lineRule="auto"/>
        <w:ind w:left="0"/>
        <w:rPr>
          <w:rFonts w:ascii="Arial" w:hAnsi="Arial" w:cs="Arial"/>
          <w:b/>
          <w:sz w:val="20"/>
          <w:szCs w:val="20"/>
        </w:rPr>
      </w:pPr>
      <w:r w:rsidRPr="00A9108C">
        <w:rPr>
          <w:rFonts w:ascii="Arial" w:hAnsi="Arial" w:cs="Arial"/>
          <w:b/>
          <w:sz w:val="20"/>
          <w:szCs w:val="20"/>
        </w:rPr>
        <w:t>Composition of the Ethics Committee</w:t>
      </w:r>
    </w:p>
    <w:p w:rsidR="0018702C" w:rsidRPr="00A9108C" w:rsidRDefault="0018702C" w:rsidP="0018702C">
      <w:pPr>
        <w:pStyle w:val="ListParagraph"/>
        <w:tabs>
          <w:tab w:val="left" w:pos="720"/>
          <w:tab w:val="left" w:pos="5220"/>
        </w:tabs>
        <w:spacing w:line="276" w:lineRule="auto"/>
        <w:ind w:left="0"/>
        <w:rPr>
          <w:rFonts w:ascii="Arial" w:hAnsi="Arial" w:cs="Arial"/>
          <w:b/>
          <w:sz w:val="20"/>
          <w:szCs w:val="20"/>
        </w:rPr>
      </w:pPr>
    </w:p>
    <w:p w:rsidR="007B5DB1" w:rsidRDefault="007B5DB1" w:rsidP="0018702C">
      <w:pPr>
        <w:pStyle w:val="ListParagraph"/>
        <w:tabs>
          <w:tab w:val="left" w:pos="720"/>
          <w:tab w:val="left" w:pos="1440"/>
        </w:tabs>
        <w:spacing w:line="276" w:lineRule="auto"/>
        <w:ind w:left="0"/>
        <w:jc w:val="both"/>
        <w:rPr>
          <w:rFonts w:ascii="Arial" w:hAnsi="Arial" w:cs="Arial"/>
          <w:sz w:val="20"/>
          <w:szCs w:val="20"/>
        </w:rPr>
      </w:pPr>
      <w:r w:rsidRPr="00A9108C">
        <w:rPr>
          <w:rFonts w:ascii="Arial" w:hAnsi="Arial" w:cs="Arial"/>
          <w:sz w:val="20"/>
          <w:szCs w:val="20"/>
        </w:rPr>
        <w:t>The Ethics Committee will comprise no fewer than nine and no more than eighteen Wharton MBA students elected by the Wharton MBA student body. Nominations for these positions will be accepted from MBA students in the form of a statement of intent submitted to the Ethics Committee. The sitting Ethics Committee will determine the rules for the election, and reserves the right to reject any statement of intent that fails to meet their established requirements. Candidates who receive the most votes in a vote open to all Wharton MBA students will constitute the new Ethics Committee. The Ethics Committee will select an appropriate number of Ethics Liaisons (“liaisons”) from the matriculating first-year class during their first semester. These liaisons will assist the Ethics Committee in fulfilling its responsibilities including: fostering awareness of ethical issues in the marketplace, promoting education about the Code, the Ethics Committee, and the Ethics curriculum to the greater Wharton community, and performing other roles designated by the Ethics Committee as appropriate. The liaisons are not members of the committee and shall not sit for hearings under any circumstances.</w:t>
      </w:r>
    </w:p>
    <w:p w:rsidR="0018702C" w:rsidRDefault="0018702C" w:rsidP="0018702C">
      <w:pPr>
        <w:pStyle w:val="ListParagraph"/>
        <w:tabs>
          <w:tab w:val="left" w:pos="720"/>
          <w:tab w:val="left" w:pos="1440"/>
        </w:tabs>
        <w:spacing w:line="276" w:lineRule="auto"/>
        <w:ind w:left="0"/>
        <w:jc w:val="both"/>
        <w:rPr>
          <w:rFonts w:ascii="Arial" w:hAnsi="Arial" w:cs="Arial"/>
          <w:sz w:val="20"/>
          <w:szCs w:val="20"/>
        </w:rPr>
      </w:pPr>
    </w:p>
    <w:p w:rsidR="007B5DB1" w:rsidRPr="00A9108C" w:rsidRDefault="007B5DB1" w:rsidP="0018702C">
      <w:pPr>
        <w:pStyle w:val="ListParagraph"/>
        <w:tabs>
          <w:tab w:val="left" w:pos="720"/>
          <w:tab w:val="left" w:pos="1440"/>
        </w:tabs>
        <w:spacing w:line="276" w:lineRule="auto"/>
        <w:ind w:left="0"/>
        <w:jc w:val="both"/>
        <w:rPr>
          <w:rFonts w:ascii="Arial" w:hAnsi="Arial" w:cs="Arial"/>
          <w:b/>
          <w:sz w:val="20"/>
          <w:szCs w:val="20"/>
        </w:rPr>
      </w:pPr>
      <w:r w:rsidRPr="00A9108C">
        <w:rPr>
          <w:rFonts w:ascii="Arial" w:hAnsi="Arial" w:cs="Arial"/>
          <w:sz w:val="20"/>
          <w:szCs w:val="20"/>
        </w:rPr>
        <w:t>The Ethics Committee shall also elect from among its members two co-Chairpersons, a minimum of one Code Advocate, and any other officers the Committee deems necessary to carry out its responsibilities. These officers of the Committee shall execute the responsibilities articulated by the Procedures of the MBA Code of Ethics (“Procedures”), and any other duties delegated to them by the Committee at large.</w:t>
      </w:r>
    </w:p>
    <w:p w:rsidR="007B5DB1" w:rsidRPr="00A9108C" w:rsidRDefault="007B5DB1" w:rsidP="003C1212">
      <w:pPr>
        <w:tabs>
          <w:tab w:val="left" w:pos="720"/>
          <w:tab w:val="left" w:pos="5220"/>
        </w:tabs>
        <w:spacing w:line="276" w:lineRule="auto"/>
        <w:rPr>
          <w:rFonts w:ascii="Arial" w:hAnsi="Arial" w:cs="Arial"/>
          <w:sz w:val="20"/>
          <w:szCs w:val="20"/>
        </w:rPr>
      </w:pPr>
    </w:p>
    <w:p w:rsidR="007B5DB1" w:rsidRDefault="007B5DB1" w:rsidP="003C1212">
      <w:pPr>
        <w:pStyle w:val="ListParagraph"/>
        <w:numPr>
          <w:ilvl w:val="0"/>
          <w:numId w:val="11"/>
        </w:numPr>
        <w:tabs>
          <w:tab w:val="left" w:pos="720"/>
          <w:tab w:val="left" w:pos="5220"/>
        </w:tabs>
        <w:spacing w:line="276" w:lineRule="auto"/>
        <w:ind w:left="0"/>
        <w:rPr>
          <w:rFonts w:ascii="Arial" w:hAnsi="Arial" w:cs="Arial"/>
          <w:b/>
          <w:sz w:val="20"/>
          <w:szCs w:val="20"/>
        </w:rPr>
      </w:pPr>
      <w:r w:rsidRPr="00A9108C">
        <w:rPr>
          <w:rFonts w:ascii="Arial" w:hAnsi="Arial" w:cs="Arial"/>
          <w:b/>
          <w:sz w:val="20"/>
          <w:szCs w:val="20"/>
        </w:rPr>
        <w:t>Responsibilities of the Ethics Committee</w:t>
      </w:r>
    </w:p>
    <w:p w:rsidR="0018702C" w:rsidRPr="00A9108C" w:rsidRDefault="0018702C" w:rsidP="0018702C">
      <w:pPr>
        <w:pStyle w:val="ListParagraph"/>
        <w:tabs>
          <w:tab w:val="left" w:pos="720"/>
          <w:tab w:val="left" w:pos="5220"/>
        </w:tabs>
        <w:spacing w:line="276" w:lineRule="auto"/>
        <w:ind w:left="0"/>
        <w:jc w:val="both"/>
        <w:rPr>
          <w:rFonts w:ascii="Arial" w:hAnsi="Arial" w:cs="Arial"/>
          <w:b/>
          <w:sz w:val="20"/>
          <w:szCs w:val="20"/>
        </w:rPr>
      </w:pPr>
    </w:p>
    <w:p w:rsidR="007B5DB1" w:rsidRDefault="007B5DB1" w:rsidP="0018702C">
      <w:pPr>
        <w:pStyle w:val="ListParagraph"/>
        <w:tabs>
          <w:tab w:val="left" w:pos="720"/>
          <w:tab w:val="left" w:pos="1440"/>
        </w:tabs>
        <w:spacing w:line="276" w:lineRule="auto"/>
        <w:ind w:left="0"/>
        <w:jc w:val="both"/>
        <w:rPr>
          <w:rFonts w:ascii="Arial" w:hAnsi="Arial" w:cs="Arial"/>
          <w:sz w:val="20"/>
          <w:szCs w:val="20"/>
        </w:rPr>
      </w:pPr>
      <w:r w:rsidRPr="00A9108C">
        <w:rPr>
          <w:rFonts w:ascii="Arial" w:hAnsi="Arial" w:cs="Arial"/>
          <w:sz w:val="20"/>
          <w:szCs w:val="20"/>
        </w:rPr>
        <w:t>The Ethics Committee will be responsible for hearing complaints under the Code. Five members of the Ethics Committee will sit for a hearing, with the Code Advocate serving to investigate the complaint and present any evidence. Hearings will be conducted according to procedures maintained by the Ethics Committee and available to all students upon request.</w:t>
      </w:r>
    </w:p>
    <w:p w:rsidR="0018702C" w:rsidRDefault="0018702C" w:rsidP="0018702C">
      <w:pPr>
        <w:pStyle w:val="ListParagraph"/>
        <w:tabs>
          <w:tab w:val="left" w:pos="720"/>
          <w:tab w:val="left" w:pos="1440"/>
        </w:tabs>
        <w:spacing w:line="276" w:lineRule="auto"/>
        <w:ind w:left="0"/>
        <w:jc w:val="both"/>
        <w:rPr>
          <w:rFonts w:ascii="Arial" w:hAnsi="Arial" w:cs="Arial"/>
          <w:sz w:val="20"/>
          <w:szCs w:val="20"/>
        </w:rPr>
      </w:pPr>
    </w:p>
    <w:p w:rsidR="007B5DB1" w:rsidRDefault="007B5DB1" w:rsidP="0018702C">
      <w:pPr>
        <w:pStyle w:val="ListParagraph"/>
        <w:tabs>
          <w:tab w:val="left" w:pos="720"/>
          <w:tab w:val="left" w:pos="1440"/>
        </w:tabs>
        <w:spacing w:line="276" w:lineRule="auto"/>
        <w:ind w:left="0"/>
        <w:jc w:val="both"/>
        <w:rPr>
          <w:rFonts w:ascii="Arial" w:hAnsi="Arial" w:cs="Arial"/>
          <w:sz w:val="20"/>
          <w:szCs w:val="20"/>
        </w:rPr>
      </w:pPr>
      <w:r w:rsidRPr="00A9108C">
        <w:rPr>
          <w:rFonts w:ascii="Arial" w:hAnsi="Arial" w:cs="Arial"/>
          <w:sz w:val="20"/>
          <w:szCs w:val="20"/>
        </w:rPr>
        <w:t>The Ethics Committee is also responsible for promulgating the standards specified in the Code, for encouraging responsible conduct by Wharton students, for acting as liaison to the Wharton Faculty and administration on matters related to the Code, and for developing any necessary modifications of the Code. Any changes to the Code must be approved by a majority of those voting in a special referendum open to all Wharton MBA students.</w:t>
      </w:r>
    </w:p>
    <w:p w:rsidR="0018702C" w:rsidRDefault="0018702C" w:rsidP="0018702C">
      <w:pPr>
        <w:pStyle w:val="ListParagraph"/>
        <w:tabs>
          <w:tab w:val="left" w:pos="720"/>
          <w:tab w:val="left" w:pos="1440"/>
        </w:tabs>
        <w:spacing w:line="276" w:lineRule="auto"/>
        <w:ind w:left="0"/>
        <w:jc w:val="both"/>
        <w:rPr>
          <w:rFonts w:ascii="Arial" w:hAnsi="Arial" w:cs="Arial"/>
          <w:sz w:val="20"/>
          <w:szCs w:val="20"/>
        </w:rPr>
      </w:pPr>
    </w:p>
    <w:p w:rsidR="007B5DB1" w:rsidRPr="00A9108C" w:rsidRDefault="007B5DB1" w:rsidP="0018702C">
      <w:pPr>
        <w:pStyle w:val="ListParagraph"/>
        <w:tabs>
          <w:tab w:val="left" w:pos="720"/>
          <w:tab w:val="left" w:pos="1440"/>
        </w:tabs>
        <w:spacing w:line="276" w:lineRule="auto"/>
        <w:ind w:left="0"/>
        <w:jc w:val="both"/>
        <w:rPr>
          <w:rFonts w:ascii="Arial" w:hAnsi="Arial" w:cs="Arial"/>
          <w:sz w:val="20"/>
          <w:szCs w:val="20"/>
        </w:rPr>
      </w:pPr>
      <w:r w:rsidRPr="00A9108C">
        <w:rPr>
          <w:rFonts w:ascii="Arial" w:hAnsi="Arial" w:cs="Arial"/>
          <w:sz w:val="20"/>
          <w:szCs w:val="20"/>
        </w:rPr>
        <w:t>Hearings are not intended to be juridical in nature. The committee will determine how and where intent and state-of-mind fit into the proceedings at its discretion.</w:t>
      </w:r>
    </w:p>
    <w:p w:rsidR="007B5DB1" w:rsidRPr="00A9108C" w:rsidRDefault="007B5DB1" w:rsidP="003C1212">
      <w:pPr>
        <w:tabs>
          <w:tab w:val="left" w:pos="720"/>
          <w:tab w:val="left" w:pos="5220"/>
        </w:tabs>
        <w:spacing w:line="276" w:lineRule="auto"/>
        <w:rPr>
          <w:rFonts w:ascii="Arial" w:hAnsi="Arial" w:cs="Arial"/>
          <w:sz w:val="20"/>
          <w:szCs w:val="20"/>
        </w:rPr>
      </w:pPr>
    </w:p>
    <w:p w:rsidR="007B5DB1" w:rsidRDefault="007B5DB1" w:rsidP="003C1212">
      <w:pPr>
        <w:pStyle w:val="ListParagraph"/>
        <w:numPr>
          <w:ilvl w:val="0"/>
          <w:numId w:val="11"/>
        </w:numPr>
        <w:tabs>
          <w:tab w:val="left" w:pos="720"/>
          <w:tab w:val="left" w:pos="5220"/>
        </w:tabs>
        <w:spacing w:line="276" w:lineRule="auto"/>
        <w:ind w:left="0"/>
        <w:rPr>
          <w:rFonts w:ascii="Arial" w:hAnsi="Arial" w:cs="Arial"/>
          <w:b/>
          <w:sz w:val="20"/>
          <w:szCs w:val="20"/>
        </w:rPr>
      </w:pPr>
      <w:r w:rsidRPr="00A9108C">
        <w:rPr>
          <w:rFonts w:ascii="Arial" w:hAnsi="Arial" w:cs="Arial"/>
          <w:b/>
          <w:sz w:val="20"/>
          <w:szCs w:val="20"/>
        </w:rPr>
        <w:t>Complaints</w:t>
      </w:r>
    </w:p>
    <w:p w:rsidR="0018702C" w:rsidRDefault="0018702C" w:rsidP="0018702C">
      <w:pPr>
        <w:pStyle w:val="ListParagraph"/>
        <w:tabs>
          <w:tab w:val="left" w:pos="720"/>
          <w:tab w:val="left" w:pos="5220"/>
        </w:tabs>
        <w:spacing w:line="276" w:lineRule="auto"/>
        <w:ind w:left="0"/>
        <w:rPr>
          <w:rFonts w:ascii="Arial" w:hAnsi="Arial" w:cs="Arial"/>
          <w:b/>
          <w:sz w:val="20"/>
          <w:szCs w:val="20"/>
        </w:rPr>
      </w:pPr>
    </w:p>
    <w:p w:rsidR="007B5DB1" w:rsidRDefault="007B5DB1" w:rsidP="003C1212">
      <w:pPr>
        <w:pStyle w:val="ListParagraph"/>
        <w:tabs>
          <w:tab w:val="left" w:pos="720"/>
          <w:tab w:val="center" w:pos="1440"/>
          <w:tab w:val="left" w:pos="5220"/>
        </w:tabs>
        <w:spacing w:line="276" w:lineRule="auto"/>
        <w:ind w:left="0"/>
        <w:rPr>
          <w:rFonts w:ascii="Arial" w:hAnsi="Arial" w:cs="Arial"/>
          <w:sz w:val="20"/>
          <w:szCs w:val="20"/>
        </w:rPr>
      </w:pPr>
      <w:r w:rsidRPr="00A9108C">
        <w:rPr>
          <w:rFonts w:ascii="Arial" w:hAnsi="Arial" w:cs="Arial"/>
          <w:sz w:val="20"/>
          <w:szCs w:val="20"/>
        </w:rPr>
        <w:t xml:space="preserve">Any member of the Wharton community wishing to complain of a breach of the Code may submit their complaint in writing to: </w:t>
      </w:r>
    </w:p>
    <w:p w:rsidR="0018702C" w:rsidRDefault="0018702C" w:rsidP="005D3B6B">
      <w:pPr>
        <w:pStyle w:val="ListParagraph"/>
        <w:tabs>
          <w:tab w:val="left" w:pos="720"/>
          <w:tab w:val="center" w:pos="1440"/>
          <w:tab w:val="left" w:pos="5220"/>
        </w:tabs>
        <w:spacing w:line="276" w:lineRule="auto"/>
        <w:ind w:left="0" w:firstLine="720"/>
        <w:rPr>
          <w:rFonts w:ascii="Arial" w:hAnsi="Arial" w:cs="Arial"/>
          <w:sz w:val="20"/>
          <w:szCs w:val="20"/>
        </w:rPr>
      </w:pPr>
    </w:p>
    <w:p w:rsidR="007B5DB1" w:rsidRDefault="007B5DB1" w:rsidP="005D3B6B">
      <w:pPr>
        <w:pStyle w:val="ListParagraph"/>
        <w:numPr>
          <w:ilvl w:val="0"/>
          <w:numId w:val="12"/>
        </w:numPr>
        <w:tabs>
          <w:tab w:val="left" w:pos="720"/>
          <w:tab w:val="center" w:pos="1440"/>
          <w:tab w:val="left" w:pos="5220"/>
        </w:tabs>
        <w:spacing w:line="276" w:lineRule="auto"/>
        <w:ind w:left="0" w:firstLine="720"/>
        <w:jc w:val="both"/>
        <w:rPr>
          <w:rFonts w:ascii="Arial" w:hAnsi="Arial" w:cs="Arial"/>
          <w:sz w:val="20"/>
          <w:szCs w:val="20"/>
        </w:rPr>
      </w:pPr>
      <w:r w:rsidRPr="00A9108C">
        <w:rPr>
          <w:rFonts w:ascii="Arial" w:hAnsi="Arial" w:cs="Arial"/>
          <w:sz w:val="20"/>
          <w:szCs w:val="20"/>
        </w:rPr>
        <w:lastRenderedPageBreak/>
        <w:t xml:space="preserve">Any member of the Ethics Committee, or </w:t>
      </w:r>
    </w:p>
    <w:p w:rsidR="007B5DB1" w:rsidRPr="003A6791" w:rsidRDefault="007B5DB1" w:rsidP="005D3B6B">
      <w:pPr>
        <w:pStyle w:val="ListParagraph"/>
        <w:numPr>
          <w:ilvl w:val="0"/>
          <w:numId w:val="12"/>
        </w:numPr>
        <w:tabs>
          <w:tab w:val="left" w:pos="720"/>
          <w:tab w:val="center" w:pos="1440"/>
          <w:tab w:val="left" w:pos="5220"/>
        </w:tabs>
        <w:spacing w:line="276" w:lineRule="auto"/>
        <w:ind w:left="0" w:firstLine="720"/>
        <w:jc w:val="both"/>
        <w:rPr>
          <w:rFonts w:ascii="Arial" w:hAnsi="Arial" w:cs="Arial"/>
          <w:sz w:val="20"/>
          <w:szCs w:val="20"/>
        </w:rPr>
      </w:pPr>
      <w:r w:rsidRPr="003A6791">
        <w:rPr>
          <w:rFonts w:ascii="Arial" w:hAnsi="Arial" w:cs="Arial"/>
          <w:sz w:val="20"/>
          <w:szCs w:val="20"/>
        </w:rPr>
        <w:t>The Wharton School’s Graduate Division.</w:t>
      </w:r>
    </w:p>
    <w:p w:rsidR="005D3B6B" w:rsidRDefault="005D3B6B" w:rsidP="005D3B6B">
      <w:pPr>
        <w:pStyle w:val="ListParagraph"/>
        <w:tabs>
          <w:tab w:val="left" w:pos="720"/>
          <w:tab w:val="center" w:pos="1440"/>
          <w:tab w:val="left" w:pos="5220"/>
        </w:tabs>
        <w:spacing w:line="276" w:lineRule="auto"/>
        <w:ind w:left="0"/>
        <w:jc w:val="both"/>
        <w:rPr>
          <w:rFonts w:ascii="Arial" w:hAnsi="Arial" w:cs="Arial"/>
          <w:sz w:val="20"/>
          <w:szCs w:val="20"/>
        </w:rPr>
      </w:pPr>
    </w:p>
    <w:p w:rsidR="007B5DB1" w:rsidRPr="003A6791" w:rsidRDefault="007B5DB1" w:rsidP="005D3B6B">
      <w:pPr>
        <w:pStyle w:val="ListParagraph"/>
        <w:tabs>
          <w:tab w:val="left" w:pos="720"/>
          <w:tab w:val="center" w:pos="1440"/>
          <w:tab w:val="left" w:pos="5220"/>
        </w:tabs>
        <w:spacing w:line="276" w:lineRule="auto"/>
        <w:ind w:left="0"/>
        <w:jc w:val="both"/>
        <w:rPr>
          <w:rFonts w:ascii="Arial" w:hAnsi="Arial" w:cs="Arial"/>
          <w:b/>
          <w:sz w:val="20"/>
          <w:szCs w:val="20"/>
        </w:rPr>
      </w:pPr>
      <w:r w:rsidRPr="00A9108C">
        <w:rPr>
          <w:rFonts w:ascii="Arial" w:hAnsi="Arial" w:cs="Arial"/>
          <w:sz w:val="20"/>
          <w:szCs w:val="20"/>
        </w:rPr>
        <w:t>Complaints may be filed anonymously. All contacts between the complainant(s) and the Ethics Committee will be held in confidence according to the procedures of the Ethics Committee.</w:t>
      </w:r>
    </w:p>
    <w:p w:rsidR="007B5DB1" w:rsidRPr="004A2AC5" w:rsidRDefault="007B5DB1" w:rsidP="003C1212">
      <w:pPr>
        <w:tabs>
          <w:tab w:val="left" w:pos="720"/>
          <w:tab w:val="left" w:pos="5220"/>
        </w:tabs>
        <w:spacing w:line="276" w:lineRule="auto"/>
        <w:rPr>
          <w:rFonts w:ascii="Arial" w:hAnsi="Arial" w:cs="Arial"/>
          <w:b/>
          <w:sz w:val="20"/>
          <w:szCs w:val="20"/>
        </w:rPr>
      </w:pPr>
    </w:p>
    <w:p w:rsidR="007B5DB1" w:rsidRDefault="007B5DB1" w:rsidP="003C1212">
      <w:pPr>
        <w:pStyle w:val="ListParagraph"/>
        <w:numPr>
          <w:ilvl w:val="0"/>
          <w:numId w:val="11"/>
        </w:numPr>
        <w:tabs>
          <w:tab w:val="left" w:pos="720"/>
          <w:tab w:val="left" w:pos="5220"/>
        </w:tabs>
        <w:spacing w:line="276" w:lineRule="auto"/>
        <w:ind w:left="0"/>
        <w:rPr>
          <w:rFonts w:ascii="Arial" w:hAnsi="Arial" w:cs="Arial"/>
          <w:b/>
          <w:sz w:val="20"/>
          <w:szCs w:val="20"/>
        </w:rPr>
      </w:pPr>
      <w:r w:rsidRPr="004A2AC5">
        <w:rPr>
          <w:rFonts w:ascii="Arial" w:hAnsi="Arial" w:cs="Arial"/>
          <w:b/>
          <w:sz w:val="20"/>
          <w:szCs w:val="20"/>
        </w:rPr>
        <w:t xml:space="preserve">Appeals </w:t>
      </w:r>
    </w:p>
    <w:p w:rsidR="0018702C" w:rsidRPr="004A2AC5" w:rsidRDefault="0018702C" w:rsidP="0018702C">
      <w:pPr>
        <w:pStyle w:val="ListParagraph"/>
        <w:tabs>
          <w:tab w:val="left" w:pos="720"/>
          <w:tab w:val="left" w:pos="5220"/>
        </w:tabs>
        <w:spacing w:line="276" w:lineRule="auto"/>
        <w:ind w:left="0"/>
        <w:rPr>
          <w:rFonts w:ascii="Arial" w:hAnsi="Arial" w:cs="Arial"/>
          <w:b/>
          <w:sz w:val="20"/>
          <w:szCs w:val="20"/>
        </w:rPr>
      </w:pPr>
    </w:p>
    <w:p w:rsidR="007B5DB1" w:rsidRPr="00C92653" w:rsidRDefault="007B5DB1" w:rsidP="0018702C">
      <w:pPr>
        <w:pStyle w:val="ListParagraph"/>
        <w:tabs>
          <w:tab w:val="left" w:pos="720"/>
          <w:tab w:val="left" w:pos="1440"/>
        </w:tabs>
        <w:spacing w:line="276" w:lineRule="auto"/>
        <w:ind w:left="0"/>
        <w:jc w:val="both"/>
        <w:rPr>
          <w:rFonts w:ascii="Arial" w:hAnsi="Arial" w:cs="Arial"/>
          <w:sz w:val="20"/>
          <w:szCs w:val="20"/>
        </w:rPr>
      </w:pPr>
      <w:r w:rsidRPr="003A6791">
        <w:rPr>
          <w:rFonts w:ascii="Arial" w:hAnsi="Arial" w:cs="Arial"/>
          <w:sz w:val="20"/>
          <w:szCs w:val="20"/>
        </w:rPr>
        <w:t xml:space="preserve">Any student sanctioned under the Code by the Vice Dean or designate at the recommendation of the Ethic Committee may appeal to the MBA Executive Committee. A request for the hearing of an appeal must be made to the Chairman of the MBA Executive Committee within seven days of the Vice Dean’s decision; if the MBA Executive Committee refuses to hear the appeal, then the decision of the Vice Dean will stand. </w:t>
      </w:r>
      <w:r>
        <w:rPr>
          <w:rFonts w:ascii="Arial" w:hAnsi="Arial" w:cs="Arial"/>
          <w:sz w:val="20"/>
          <w:szCs w:val="20"/>
        </w:rPr>
        <w:t xml:space="preserve"> </w:t>
      </w:r>
      <w:r w:rsidRPr="00C92653">
        <w:rPr>
          <w:rFonts w:ascii="Arial" w:hAnsi="Arial" w:cs="Arial"/>
          <w:sz w:val="20"/>
          <w:szCs w:val="20"/>
        </w:rPr>
        <w:t>The MBA Executive Committee will conduct all hearings according to its own procedures.</w:t>
      </w:r>
    </w:p>
    <w:p w:rsidR="007B5DB1" w:rsidRDefault="007B5DB1" w:rsidP="0018702C">
      <w:pPr>
        <w:pStyle w:val="ListParagraph"/>
        <w:tabs>
          <w:tab w:val="left" w:pos="720"/>
          <w:tab w:val="left" w:pos="1440"/>
        </w:tabs>
        <w:spacing w:line="276" w:lineRule="auto"/>
        <w:ind w:left="0"/>
        <w:jc w:val="both"/>
        <w:rPr>
          <w:rFonts w:ascii="Arial" w:hAnsi="Arial" w:cs="Arial"/>
          <w:sz w:val="20"/>
          <w:szCs w:val="20"/>
        </w:rPr>
      </w:pPr>
      <w:r w:rsidRPr="003A6791">
        <w:rPr>
          <w:rFonts w:ascii="Arial" w:hAnsi="Arial" w:cs="Arial"/>
          <w:sz w:val="20"/>
          <w:szCs w:val="20"/>
        </w:rPr>
        <w:t>All students matriculating in the Graduate Division must comply with the standards set forth in the MBA Code of Ethics and the Policies on Conduct of the University of Pennsylvania.</w:t>
      </w:r>
    </w:p>
    <w:p w:rsidR="0018702C" w:rsidRDefault="0018702C" w:rsidP="0018702C">
      <w:pPr>
        <w:pStyle w:val="ListParagraph"/>
        <w:tabs>
          <w:tab w:val="left" w:pos="720"/>
          <w:tab w:val="left" w:pos="1440"/>
        </w:tabs>
        <w:spacing w:line="276" w:lineRule="auto"/>
        <w:ind w:left="0"/>
        <w:jc w:val="both"/>
        <w:rPr>
          <w:rFonts w:ascii="Arial" w:hAnsi="Arial" w:cs="Arial"/>
          <w:sz w:val="20"/>
          <w:szCs w:val="20"/>
        </w:rPr>
      </w:pPr>
    </w:p>
    <w:p w:rsidR="007B5DB1" w:rsidRDefault="007B5DB1" w:rsidP="0018702C">
      <w:pPr>
        <w:pStyle w:val="ListParagraph"/>
        <w:tabs>
          <w:tab w:val="left" w:pos="720"/>
          <w:tab w:val="left" w:pos="1440"/>
        </w:tabs>
        <w:spacing w:line="276" w:lineRule="auto"/>
        <w:ind w:left="0"/>
        <w:jc w:val="both"/>
        <w:rPr>
          <w:rFonts w:ascii="Arial" w:hAnsi="Arial" w:cs="Arial"/>
          <w:sz w:val="20"/>
          <w:szCs w:val="20"/>
        </w:rPr>
      </w:pPr>
      <w:r w:rsidRPr="003A6791">
        <w:rPr>
          <w:rFonts w:ascii="Arial" w:hAnsi="Arial" w:cs="Arial"/>
          <w:sz w:val="20"/>
          <w:szCs w:val="20"/>
        </w:rPr>
        <w:t>Cases involving issues related to academic integrity and educational pursuits of MBA students, where the incident relates to the activity of the Graduate Division, are to be resolved pursuant to the provisions of the MBA Code of Ethics.</w:t>
      </w:r>
    </w:p>
    <w:p w:rsidR="0018702C" w:rsidRDefault="0018702C" w:rsidP="0018702C">
      <w:pPr>
        <w:pStyle w:val="ListParagraph"/>
        <w:tabs>
          <w:tab w:val="left" w:pos="720"/>
          <w:tab w:val="left" w:pos="1440"/>
        </w:tabs>
        <w:spacing w:line="276" w:lineRule="auto"/>
        <w:ind w:left="0"/>
        <w:jc w:val="both"/>
        <w:rPr>
          <w:rFonts w:ascii="Arial" w:hAnsi="Arial" w:cs="Arial"/>
          <w:sz w:val="20"/>
          <w:szCs w:val="20"/>
        </w:rPr>
      </w:pPr>
    </w:p>
    <w:p w:rsidR="00D06AAD" w:rsidRDefault="007B5DB1" w:rsidP="00D06AAD">
      <w:pPr>
        <w:pStyle w:val="ListParagraph"/>
        <w:tabs>
          <w:tab w:val="left" w:pos="720"/>
          <w:tab w:val="left" w:pos="1440"/>
        </w:tabs>
        <w:spacing w:line="276" w:lineRule="auto"/>
        <w:ind w:left="0"/>
        <w:jc w:val="both"/>
        <w:rPr>
          <w:rFonts w:ascii="Arial" w:hAnsi="Arial" w:cs="Arial"/>
          <w:sz w:val="20"/>
          <w:szCs w:val="20"/>
        </w:rPr>
      </w:pPr>
      <w:r w:rsidRPr="00FE28E1">
        <w:rPr>
          <w:rFonts w:ascii="Arial" w:hAnsi="Arial" w:cs="Arial"/>
          <w:sz w:val="20"/>
          <w:szCs w:val="20"/>
        </w:rPr>
        <w:t>Complaints involving the conduct of any MBA candidate from the Wharton School may be considered by the committee. Other cases involving issues related to conduct are to be resolved pursuant to the published University of Pennsylvania policies and procedures. If the MBA Ethics Committee feels a case is beyond its jurisdiction, it will refer the matter to the University Office of Student Conduct. Procedures used in cases related to conduct are set forth in the Charter of the University of Pennsylvania Student Disciplinary System.</w:t>
      </w:r>
    </w:p>
    <w:p w:rsidR="00D06AAD" w:rsidRDefault="00D06AAD" w:rsidP="00D06AAD">
      <w:pPr>
        <w:pStyle w:val="ListParagraph"/>
        <w:tabs>
          <w:tab w:val="left" w:pos="720"/>
          <w:tab w:val="left" w:pos="1440"/>
        </w:tabs>
        <w:spacing w:line="276" w:lineRule="auto"/>
        <w:ind w:left="0"/>
        <w:jc w:val="both"/>
        <w:rPr>
          <w:rFonts w:ascii="Arial" w:hAnsi="Arial" w:cs="Arial"/>
          <w:sz w:val="20"/>
          <w:szCs w:val="20"/>
        </w:rPr>
      </w:pPr>
    </w:p>
    <w:p w:rsidR="00F148DB" w:rsidRPr="0071669F" w:rsidRDefault="00F148DB" w:rsidP="00D06AAD">
      <w:pPr>
        <w:pStyle w:val="ListParagraph"/>
        <w:tabs>
          <w:tab w:val="left" w:pos="720"/>
          <w:tab w:val="left" w:pos="1440"/>
        </w:tabs>
        <w:spacing w:line="276" w:lineRule="auto"/>
        <w:ind w:left="0"/>
        <w:rPr>
          <w:rFonts w:ascii="Arial" w:hAnsi="Arial" w:cs="Arial"/>
          <w:b/>
          <w:sz w:val="20"/>
          <w:szCs w:val="20"/>
          <w:u w:val="single"/>
        </w:rPr>
      </w:pPr>
      <w:r w:rsidRPr="0071669F">
        <w:rPr>
          <w:rFonts w:ascii="Arial" w:hAnsi="Arial" w:cs="Arial"/>
          <w:b/>
          <w:sz w:val="20"/>
          <w:szCs w:val="20"/>
          <w:u w:val="single"/>
        </w:rPr>
        <w:t xml:space="preserve">Tuition &amp; </w:t>
      </w:r>
      <w:r w:rsidR="005B47D1" w:rsidRPr="0071669F">
        <w:rPr>
          <w:rFonts w:ascii="Arial" w:hAnsi="Arial" w:cs="Arial"/>
          <w:b/>
          <w:sz w:val="20"/>
          <w:szCs w:val="20"/>
          <w:u w:val="single"/>
        </w:rPr>
        <w:t>Refund Policy</w:t>
      </w:r>
      <w:r w:rsidRPr="0071669F">
        <w:rPr>
          <w:rFonts w:ascii="Arial" w:hAnsi="Arial" w:cs="Arial"/>
          <w:b/>
          <w:sz w:val="20"/>
          <w:szCs w:val="20"/>
          <w:u w:val="single"/>
        </w:rPr>
        <w:br/>
      </w:r>
    </w:p>
    <w:p w:rsidR="00F148DB" w:rsidRPr="003A6791" w:rsidRDefault="00D63712" w:rsidP="003C1212">
      <w:pPr>
        <w:tabs>
          <w:tab w:val="left" w:pos="720"/>
          <w:tab w:val="left" w:pos="1440"/>
        </w:tabs>
        <w:spacing w:line="276" w:lineRule="auto"/>
        <w:rPr>
          <w:rFonts w:ascii="Arial" w:hAnsi="Arial" w:cs="Arial"/>
          <w:b/>
          <w:sz w:val="20"/>
          <w:szCs w:val="20"/>
        </w:rPr>
      </w:pPr>
      <w:r>
        <w:rPr>
          <w:rFonts w:ascii="Arial" w:hAnsi="Arial" w:cs="Arial"/>
          <w:b/>
          <w:sz w:val="20"/>
          <w:szCs w:val="20"/>
        </w:rPr>
        <w:t>2017</w:t>
      </w:r>
      <w:r w:rsidR="00F148DB" w:rsidRPr="003A6791">
        <w:rPr>
          <w:rFonts w:ascii="Arial" w:hAnsi="Arial" w:cs="Arial"/>
          <w:b/>
          <w:sz w:val="20"/>
          <w:szCs w:val="20"/>
        </w:rPr>
        <w:t>-</w:t>
      </w:r>
      <w:r>
        <w:rPr>
          <w:rFonts w:ascii="Arial" w:hAnsi="Arial" w:cs="Arial"/>
          <w:b/>
          <w:sz w:val="20"/>
          <w:szCs w:val="20"/>
        </w:rPr>
        <w:t>2019</w:t>
      </w:r>
      <w:r w:rsidR="00F148DB" w:rsidRPr="003A6791">
        <w:rPr>
          <w:rFonts w:ascii="Arial" w:hAnsi="Arial" w:cs="Arial"/>
          <w:b/>
          <w:sz w:val="20"/>
          <w:szCs w:val="20"/>
        </w:rPr>
        <w:t xml:space="preserve"> WHARTON MBA </w:t>
      </w:r>
      <w:r w:rsidR="00F148DB">
        <w:rPr>
          <w:rFonts w:ascii="Arial" w:hAnsi="Arial" w:cs="Arial"/>
          <w:b/>
          <w:sz w:val="20"/>
          <w:szCs w:val="20"/>
        </w:rPr>
        <w:t>FOR EXECUTIVES</w:t>
      </w:r>
      <w:r w:rsidR="00F148DB" w:rsidRPr="003A6791">
        <w:rPr>
          <w:rFonts w:ascii="Arial" w:hAnsi="Arial" w:cs="Arial"/>
          <w:b/>
          <w:sz w:val="20"/>
          <w:szCs w:val="20"/>
        </w:rPr>
        <w:t xml:space="preserve"> STUDENT BUDGET</w:t>
      </w:r>
    </w:p>
    <w:p w:rsidR="00F148DB" w:rsidRPr="003A6791" w:rsidRDefault="00F148DB" w:rsidP="0018702C">
      <w:pPr>
        <w:tabs>
          <w:tab w:val="left" w:pos="720"/>
          <w:tab w:val="left" w:pos="1440"/>
        </w:tabs>
        <w:spacing w:line="276" w:lineRule="auto"/>
        <w:jc w:val="both"/>
        <w:rPr>
          <w:rFonts w:ascii="Arial" w:hAnsi="Arial" w:cs="Arial"/>
          <w:sz w:val="20"/>
          <w:szCs w:val="20"/>
        </w:rPr>
      </w:pPr>
    </w:p>
    <w:p w:rsidR="00F148DB" w:rsidRDefault="00F148DB" w:rsidP="0018702C">
      <w:pPr>
        <w:tabs>
          <w:tab w:val="left" w:pos="720"/>
          <w:tab w:val="left" w:pos="1440"/>
        </w:tabs>
        <w:spacing w:line="276" w:lineRule="auto"/>
        <w:jc w:val="both"/>
        <w:rPr>
          <w:rFonts w:ascii="Arial" w:hAnsi="Arial" w:cs="Arial"/>
          <w:sz w:val="20"/>
          <w:szCs w:val="20"/>
        </w:rPr>
      </w:pPr>
      <w:r w:rsidRPr="003A6791">
        <w:rPr>
          <w:rFonts w:ascii="Arial" w:hAnsi="Arial" w:cs="Arial"/>
          <w:sz w:val="20"/>
          <w:szCs w:val="20"/>
        </w:rPr>
        <w:t xml:space="preserve">Tuition and expenses are indicated below. </w:t>
      </w:r>
      <w:r w:rsidR="008A383C">
        <w:rPr>
          <w:rFonts w:ascii="Arial" w:hAnsi="Arial" w:cs="Arial"/>
          <w:sz w:val="20"/>
          <w:szCs w:val="20"/>
        </w:rPr>
        <w:t>Personal c</w:t>
      </w:r>
      <w:r w:rsidRPr="003A6791">
        <w:rPr>
          <w:rFonts w:ascii="Arial" w:hAnsi="Arial" w:cs="Arial"/>
          <w:sz w:val="20"/>
          <w:szCs w:val="20"/>
        </w:rPr>
        <w:t xml:space="preserve">osts may vary depending on individual travel circumstances. The costs </w:t>
      </w:r>
      <w:r>
        <w:rPr>
          <w:rFonts w:ascii="Arial" w:hAnsi="Arial" w:cs="Arial"/>
          <w:sz w:val="20"/>
          <w:szCs w:val="20"/>
        </w:rPr>
        <w:t xml:space="preserve">outlined below </w:t>
      </w:r>
      <w:r w:rsidR="008A383C">
        <w:rPr>
          <w:rFonts w:ascii="Arial" w:hAnsi="Arial" w:cs="Arial"/>
          <w:sz w:val="20"/>
          <w:szCs w:val="20"/>
        </w:rPr>
        <w:t xml:space="preserve">include tuition, fees, </w:t>
      </w:r>
      <w:r w:rsidRPr="003A6791">
        <w:rPr>
          <w:rFonts w:ascii="Arial" w:hAnsi="Arial" w:cs="Arial"/>
          <w:sz w:val="20"/>
          <w:szCs w:val="20"/>
        </w:rPr>
        <w:t>books, supplies, hotel accommodations, and most meals on class weeken</w:t>
      </w:r>
      <w:r>
        <w:rPr>
          <w:rFonts w:ascii="Arial" w:hAnsi="Arial" w:cs="Arial"/>
          <w:sz w:val="20"/>
          <w:szCs w:val="20"/>
        </w:rPr>
        <w:t>ds. Students may take up to 22.0</w:t>
      </w:r>
      <w:r w:rsidRPr="003A6791">
        <w:rPr>
          <w:rFonts w:ascii="Arial" w:hAnsi="Arial" w:cs="Arial"/>
          <w:sz w:val="20"/>
          <w:szCs w:val="20"/>
        </w:rPr>
        <w:t xml:space="preserve"> credit units without incurring additional tuition charges. The</w:t>
      </w:r>
      <w:r w:rsidR="00BC2742">
        <w:rPr>
          <w:rFonts w:ascii="Arial" w:hAnsi="Arial" w:cs="Arial"/>
          <w:sz w:val="20"/>
          <w:szCs w:val="20"/>
        </w:rPr>
        <w:t xml:space="preserve"> costs outlined below</w:t>
      </w:r>
      <w:r w:rsidRPr="003A6791">
        <w:rPr>
          <w:rFonts w:ascii="Arial" w:hAnsi="Arial" w:cs="Arial"/>
          <w:sz w:val="20"/>
          <w:szCs w:val="20"/>
        </w:rPr>
        <w:t xml:space="preserve"> also include the ground expenses (hotel and food) for </w:t>
      </w:r>
      <w:r>
        <w:rPr>
          <w:rFonts w:ascii="Arial" w:hAnsi="Arial" w:cs="Arial"/>
          <w:sz w:val="20"/>
          <w:szCs w:val="20"/>
        </w:rPr>
        <w:t>Orientation</w:t>
      </w:r>
      <w:r w:rsidRPr="003A6791">
        <w:rPr>
          <w:rFonts w:ascii="Arial" w:hAnsi="Arial" w:cs="Arial"/>
          <w:sz w:val="20"/>
          <w:szCs w:val="20"/>
        </w:rPr>
        <w:t xml:space="preserve"> (during Term </w:t>
      </w:r>
      <w:r>
        <w:rPr>
          <w:rFonts w:ascii="Arial" w:hAnsi="Arial" w:cs="Arial"/>
          <w:sz w:val="20"/>
          <w:szCs w:val="20"/>
        </w:rPr>
        <w:t>1</w:t>
      </w:r>
      <w:r w:rsidRPr="003A6791">
        <w:rPr>
          <w:rFonts w:ascii="Arial" w:hAnsi="Arial" w:cs="Arial"/>
          <w:sz w:val="20"/>
          <w:szCs w:val="20"/>
        </w:rPr>
        <w:t>)</w:t>
      </w:r>
      <w:r w:rsidR="002C4A0E">
        <w:rPr>
          <w:rFonts w:ascii="Arial" w:hAnsi="Arial" w:cs="Arial"/>
          <w:sz w:val="20"/>
          <w:szCs w:val="20"/>
        </w:rPr>
        <w:t xml:space="preserve"> </w:t>
      </w:r>
      <w:r w:rsidRPr="003A6791">
        <w:rPr>
          <w:rFonts w:ascii="Arial" w:hAnsi="Arial" w:cs="Arial"/>
          <w:sz w:val="20"/>
          <w:szCs w:val="20"/>
        </w:rPr>
        <w:t>and</w:t>
      </w:r>
      <w:r>
        <w:rPr>
          <w:rFonts w:ascii="Arial" w:hAnsi="Arial" w:cs="Arial"/>
          <w:sz w:val="20"/>
          <w:szCs w:val="20"/>
        </w:rPr>
        <w:t xml:space="preserve"> for</w:t>
      </w:r>
      <w:r w:rsidRPr="003A6791">
        <w:rPr>
          <w:rFonts w:ascii="Arial" w:hAnsi="Arial" w:cs="Arial"/>
          <w:sz w:val="20"/>
          <w:szCs w:val="20"/>
        </w:rPr>
        <w:t xml:space="preserve"> the </w:t>
      </w:r>
      <w:r>
        <w:rPr>
          <w:rFonts w:ascii="Arial" w:hAnsi="Arial" w:cs="Arial"/>
          <w:sz w:val="20"/>
          <w:szCs w:val="20"/>
        </w:rPr>
        <w:t>global business course</w:t>
      </w:r>
      <w:r w:rsidRPr="003A6791">
        <w:rPr>
          <w:rFonts w:ascii="Arial" w:hAnsi="Arial" w:cs="Arial"/>
          <w:sz w:val="20"/>
          <w:szCs w:val="20"/>
        </w:rPr>
        <w:t xml:space="preserve"> (during Term 5) that each class takes. Airfare for these trips is not included in this total.</w:t>
      </w:r>
    </w:p>
    <w:p w:rsidR="00C14672" w:rsidRDefault="00C14672" w:rsidP="0018702C">
      <w:pPr>
        <w:tabs>
          <w:tab w:val="left" w:pos="720"/>
          <w:tab w:val="left" w:pos="1440"/>
        </w:tabs>
        <w:spacing w:line="276" w:lineRule="auto"/>
        <w:jc w:val="both"/>
        <w:rPr>
          <w:rFonts w:ascii="Arial" w:hAnsi="Arial" w:cs="Arial"/>
          <w:sz w:val="20"/>
          <w:szCs w:val="20"/>
        </w:rPr>
      </w:pPr>
    </w:p>
    <w:p w:rsidR="00C14672" w:rsidRPr="003A6791" w:rsidRDefault="00C14672" w:rsidP="0018702C">
      <w:pPr>
        <w:tabs>
          <w:tab w:val="left" w:pos="720"/>
          <w:tab w:val="left" w:pos="1440"/>
        </w:tabs>
        <w:spacing w:line="276" w:lineRule="auto"/>
        <w:jc w:val="both"/>
        <w:rPr>
          <w:rFonts w:ascii="Arial" w:hAnsi="Arial" w:cs="Arial"/>
          <w:sz w:val="20"/>
          <w:szCs w:val="20"/>
        </w:rPr>
      </w:pPr>
      <w:r>
        <w:rPr>
          <w:rFonts w:ascii="Arial" w:hAnsi="Arial" w:cs="Arial"/>
          <w:sz w:val="20"/>
          <w:szCs w:val="20"/>
        </w:rPr>
        <w:t>Housing for the students on class weekends and residence weeks is included in the tuition.  Students are housed at a local hotel on class nights in San Fra</w:t>
      </w:r>
      <w:r w:rsidR="0005659C">
        <w:rPr>
          <w:rFonts w:ascii="Arial" w:hAnsi="Arial" w:cs="Arial"/>
          <w:sz w:val="20"/>
          <w:szCs w:val="20"/>
        </w:rPr>
        <w:t>ncisco and for the joint Orientation week</w:t>
      </w:r>
      <w:r>
        <w:rPr>
          <w:rFonts w:ascii="Arial" w:hAnsi="Arial" w:cs="Arial"/>
          <w:sz w:val="20"/>
          <w:szCs w:val="20"/>
        </w:rPr>
        <w:t xml:space="preserve"> in Philadelphia and on the global business course. The hotel arrangements are made by the School.</w:t>
      </w:r>
    </w:p>
    <w:p w:rsidR="00F148DB" w:rsidRPr="00BC18E9" w:rsidRDefault="00F148DB" w:rsidP="003C1212">
      <w:pPr>
        <w:tabs>
          <w:tab w:val="left" w:pos="720"/>
          <w:tab w:val="left" w:pos="1440"/>
        </w:tabs>
        <w:spacing w:line="276" w:lineRule="auto"/>
        <w:rPr>
          <w:rFonts w:ascii="Arial" w:hAnsi="Arial" w:cs="Arial"/>
          <w:b/>
          <w:sz w:val="20"/>
          <w:szCs w:val="20"/>
          <w:u w:val="single"/>
        </w:rPr>
      </w:pPr>
    </w:p>
    <w:p w:rsidR="00F148DB" w:rsidRPr="00BC18E9" w:rsidRDefault="00F148DB" w:rsidP="003C1212">
      <w:pPr>
        <w:tabs>
          <w:tab w:val="left" w:pos="720"/>
          <w:tab w:val="left" w:pos="1440"/>
        </w:tabs>
        <w:spacing w:line="276" w:lineRule="auto"/>
        <w:rPr>
          <w:rFonts w:ascii="Arial" w:hAnsi="Arial" w:cs="Arial"/>
          <w:b/>
          <w:sz w:val="20"/>
          <w:szCs w:val="20"/>
          <w:u w:val="single"/>
        </w:rPr>
      </w:pPr>
      <w:r w:rsidRPr="00BC18E9">
        <w:rPr>
          <w:rFonts w:ascii="Arial" w:hAnsi="Arial" w:cs="Arial"/>
          <w:b/>
          <w:sz w:val="20"/>
          <w:szCs w:val="20"/>
          <w:u w:val="single"/>
        </w:rPr>
        <w:t>PHILADELPHIA</w:t>
      </w:r>
      <w:r>
        <w:rPr>
          <w:rFonts w:ascii="Arial" w:hAnsi="Arial" w:cs="Arial"/>
          <w:b/>
          <w:sz w:val="20"/>
          <w:szCs w:val="20"/>
          <w:u w:val="single"/>
        </w:rPr>
        <w:t xml:space="preserve"> AND SAN FRANCISCO</w:t>
      </w:r>
      <w:r w:rsidRPr="00BC18E9">
        <w:rPr>
          <w:rFonts w:ascii="Arial" w:hAnsi="Arial" w:cs="Arial"/>
          <w:b/>
          <w:sz w:val="20"/>
          <w:szCs w:val="20"/>
          <w:u w:val="single"/>
        </w:rPr>
        <w:t>:</w:t>
      </w:r>
    </w:p>
    <w:p w:rsidR="00F148DB" w:rsidRDefault="00F148DB" w:rsidP="003C1212">
      <w:pPr>
        <w:tabs>
          <w:tab w:val="left" w:pos="720"/>
          <w:tab w:val="left" w:pos="1440"/>
        </w:tabs>
        <w:spacing w:line="276" w:lineRule="auto"/>
        <w:rPr>
          <w:rFonts w:ascii="Arial" w:hAnsi="Arial" w:cs="Arial"/>
          <w:sz w:val="20"/>
          <w:szCs w:val="20"/>
        </w:rPr>
      </w:pPr>
      <w:r w:rsidRPr="003A6791">
        <w:rPr>
          <w:rFonts w:ascii="Arial" w:hAnsi="Arial" w:cs="Arial"/>
          <w:sz w:val="20"/>
          <w:szCs w:val="20"/>
        </w:rPr>
        <w:t xml:space="preserve">The educational budget for the </w:t>
      </w:r>
      <w:r>
        <w:rPr>
          <w:rFonts w:ascii="Arial" w:hAnsi="Arial" w:cs="Arial"/>
          <w:sz w:val="20"/>
          <w:szCs w:val="20"/>
        </w:rPr>
        <w:t xml:space="preserve">MBA Program for Executives </w:t>
      </w:r>
      <w:r w:rsidRPr="003A6791">
        <w:rPr>
          <w:rFonts w:ascii="Arial" w:hAnsi="Arial" w:cs="Arial"/>
          <w:sz w:val="20"/>
          <w:szCs w:val="20"/>
        </w:rPr>
        <w:t xml:space="preserve">from </w:t>
      </w:r>
      <w:r w:rsidRPr="008A1B02">
        <w:rPr>
          <w:rFonts w:ascii="Arial" w:hAnsi="Arial" w:cs="Arial"/>
          <w:sz w:val="20"/>
          <w:szCs w:val="20"/>
        </w:rPr>
        <w:t xml:space="preserve">May </w:t>
      </w:r>
      <w:r w:rsidR="00D63712">
        <w:rPr>
          <w:rFonts w:ascii="Arial" w:hAnsi="Arial" w:cs="Arial"/>
          <w:sz w:val="20"/>
          <w:szCs w:val="20"/>
        </w:rPr>
        <w:t>2017</w:t>
      </w:r>
      <w:r>
        <w:rPr>
          <w:rFonts w:ascii="Arial" w:hAnsi="Arial" w:cs="Arial"/>
          <w:sz w:val="20"/>
          <w:szCs w:val="20"/>
        </w:rPr>
        <w:t xml:space="preserve"> to </w:t>
      </w:r>
      <w:r w:rsidRPr="008A1B02">
        <w:rPr>
          <w:rFonts w:ascii="Arial" w:hAnsi="Arial" w:cs="Arial"/>
          <w:sz w:val="20"/>
          <w:szCs w:val="20"/>
        </w:rPr>
        <w:t xml:space="preserve">April </w:t>
      </w:r>
      <w:r w:rsidR="00D63712">
        <w:rPr>
          <w:rFonts w:ascii="Arial" w:hAnsi="Arial" w:cs="Arial"/>
          <w:sz w:val="20"/>
          <w:szCs w:val="20"/>
        </w:rPr>
        <w:t>2019</w:t>
      </w:r>
      <w:r w:rsidRPr="003A6791">
        <w:rPr>
          <w:rFonts w:ascii="Arial" w:hAnsi="Arial" w:cs="Arial"/>
          <w:sz w:val="20"/>
          <w:szCs w:val="20"/>
        </w:rPr>
        <w:t xml:space="preserve"> is: </w:t>
      </w:r>
    </w:p>
    <w:p w:rsidR="00F148DB" w:rsidRDefault="00F148DB" w:rsidP="003C1212">
      <w:pPr>
        <w:tabs>
          <w:tab w:val="left" w:pos="720"/>
          <w:tab w:val="left" w:pos="1440"/>
        </w:tabs>
        <w:spacing w:line="276" w:lineRule="auto"/>
        <w:rPr>
          <w:rFonts w:ascii="Arial" w:hAnsi="Arial" w:cs="Arial"/>
          <w:sz w:val="20"/>
          <w:szCs w:val="20"/>
        </w:rPr>
      </w:pPr>
    </w:p>
    <w:p w:rsidR="00F148DB" w:rsidRPr="00844F73" w:rsidRDefault="00F148DB" w:rsidP="003C1212">
      <w:pPr>
        <w:tabs>
          <w:tab w:val="left" w:pos="720"/>
          <w:tab w:val="left" w:pos="1440"/>
        </w:tabs>
        <w:spacing w:line="276" w:lineRule="auto"/>
        <w:rPr>
          <w:rFonts w:ascii="Arial" w:hAnsi="Arial" w:cs="Arial"/>
          <w:i/>
          <w:sz w:val="20"/>
          <w:szCs w:val="20"/>
        </w:rPr>
      </w:pPr>
      <w:r w:rsidRPr="00844F73">
        <w:rPr>
          <w:rFonts w:ascii="Arial" w:hAnsi="Arial" w:cs="Arial"/>
          <w:i/>
          <w:sz w:val="20"/>
          <w:szCs w:val="20"/>
        </w:rPr>
        <w:t>Tuition, Fees, Books, Supplies, Room &amp; Board:</w:t>
      </w:r>
    </w:p>
    <w:p w:rsidR="00F148DB" w:rsidRPr="00844F73" w:rsidRDefault="00F148DB" w:rsidP="003C1212">
      <w:pPr>
        <w:tabs>
          <w:tab w:val="left" w:pos="720"/>
          <w:tab w:val="left" w:pos="1440"/>
        </w:tabs>
        <w:spacing w:line="276" w:lineRule="auto"/>
        <w:rPr>
          <w:rFonts w:ascii="Arial" w:hAnsi="Arial" w:cs="Arial"/>
          <w:sz w:val="20"/>
          <w:szCs w:val="20"/>
        </w:rPr>
      </w:pPr>
      <w:r w:rsidRPr="00844F73">
        <w:rPr>
          <w:rFonts w:ascii="Arial" w:hAnsi="Arial" w:cs="Arial"/>
          <w:sz w:val="20"/>
          <w:szCs w:val="20"/>
        </w:rPr>
        <w:t xml:space="preserve">2-year budget: </w:t>
      </w:r>
      <w:r w:rsidRPr="00844F73">
        <w:rPr>
          <w:rFonts w:ascii="Arial" w:hAnsi="Arial" w:cs="Arial"/>
          <w:sz w:val="20"/>
          <w:szCs w:val="20"/>
        </w:rPr>
        <w:tab/>
      </w:r>
      <w:r w:rsidRPr="00844F73">
        <w:rPr>
          <w:rFonts w:ascii="Arial" w:hAnsi="Arial" w:cs="Arial"/>
          <w:sz w:val="20"/>
          <w:szCs w:val="20"/>
        </w:rPr>
        <w:tab/>
        <w:t>$</w:t>
      </w:r>
      <w:r w:rsidR="0005659C" w:rsidRPr="00844F73">
        <w:rPr>
          <w:rFonts w:ascii="Arial" w:hAnsi="Arial" w:cs="Arial"/>
          <w:sz w:val="20"/>
          <w:szCs w:val="20"/>
        </w:rPr>
        <w:t>192,90</w:t>
      </w:r>
      <w:r w:rsidR="002C4A0E" w:rsidRPr="00844F73">
        <w:rPr>
          <w:rFonts w:ascii="Arial" w:hAnsi="Arial" w:cs="Arial"/>
          <w:sz w:val="20"/>
          <w:szCs w:val="20"/>
        </w:rPr>
        <w:t>0</w:t>
      </w:r>
      <w:r w:rsidRPr="00844F73">
        <w:rPr>
          <w:rFonts w:ascii="Arial" w:hAnsi="Arial" w:cs="Arial"/>
          <w:sz w:val="20"/>
          <w:szCs w:val="20"/>
        </w:rPr>
        <w:t xml:space="preserve"> </w:t>
      </w:r>
    </w:p>
    <w:p w:rsidR="00F148DB" w:rsidRPr="00844F73" w:rsidRDefault="00F148DB" w:rsidP="003C1212">
      <w:pPr>
        <w:tabs>
          <w:tab w:val="left" w:pos="720"/>
          <w:tab w:val="left" w:pos="1440"/>
        </w:tabs>
        <w:spacing w:line="276" w:lineRule="auto"/>
        <w:rPr>
          <w:rFonts w:ascii="Arial" w:hAnsi="Arial" w:cs="Arial"/>
          <w:sz w:val="20"/>
          <w:szCs w:val="20"/>
        </w:rPr>
      </w:pPr>
      <w:r w:rsidRPr="00844F73">
        <w:rPr>
          <w:rFonts w:ascii="Arial" w:hAnsi="Arial" w:cs="Arial"/>
          <w:sz w:val="20"/>
          <w:szCs w:val="20"/>
        </w:rPr>
        <w:t xml:space="preserve">Per year: </w:t>
      </w:r>
      <w:r w:rsidRPr="00844F73">
        <w:rPr>
          <w:rFonts w:ascii="Arial" w:hAnsi="Arial" w:cs="Arial"/>
          <w:sz w:val="20"/>
          <w:szCs w:val="20"/>
        </w:rPr>
        <w:tab/>
      </w:r>
      <w:r w:rsidRPr="00844F73">
        <w:rPr>
          <w:rFonts w:ascii="Arial" w:hAnsi="Arial" w:cs="Arial"/>
          <w:sz w:val="20"/>
          <w:szCs w:val="20"/>
        </w:rPr>
        <w:tab/>
        <w:t xml:space="preserve">$ </w:t>
      </w:r>
      <w:r w:rsidR="0005659C" w:rsidRPr="00844F73">
        <w:rPr>
          <w:rFonts w:ascii="Arial" w:hAnsi="Arial" w:cs="Arial"/>
          <w:sz w:val="20"/>
          <w:szCs w:val="20"/>
        </w:rPr>
        <w:t>96,450</w:t>
      </w:r>
      <w:r w:rsidRPr="00844F73">
        <w:rPr>
          <w:rFonts w:ascii="Arial" w:hAnsi="Arial" w:cs="Arial"/>
          <w:sz w:val="20"/>
          <w:szCs w:val="20"/>
        </w:rPr>
        <w:t xml:space="preserve"> </w:t>
      </w:r>
    </w:p>
    <w:p w:rsidR="00F148DB" w:rsidRDefault="0005659C" w:rsidP="003C1212">
      <w:pPr>
        <w:tabs>
          <w:tab w:val="left" w:pos="720"/>
          <w:tab w:val="left" w:pos="1440"/>
        </w:tabs>
        <w:spacing w:line="276" w:lineRule="auto"/>
        <w:rPr>
          <w:rFonts w:ascii="Arial" w:hAnsi="Arial" w:cs="Arial"/>
          <w:sz w:val="20"/>
          <w:szCs w:val="20"/>
        </w:rPr>
      </w:pPr>
      <w:r w:rsidRPr="00844F73">
        <w:rPr>
          <w:rFonts w:ascii="Arial" w:hAnsi="Arial" w:cs="Arial"/>
          <w:sz w:val="20"/>
          <w:szCs w:val="20"/>
        </w:rPr>
        <w:t xml:space="preserve">Per term: </w:t>
      </w:r>
      <w:r w:rsidRPr="00844F73">
        <w:rPr>
          <w:rFonts w:ascii="Arial" w:hAnsi="Arial" w:cs="Arial"/>
          <w:sz w:val="20"/>
          <w:szCs w:val="20"/>
        </w:rPr>
        <w:tab/>
      </w:r>
      <w:r w:rsidRPr="00844F73">
        <w:rPr>
          <w:rFonts w:ascii="Arial" w:hAnsi="Arial" w:cs="Arial"/>
          <w:sz w:val="20"/>
          <w:szCs w:val="20"/>
        </w:rPr>
        <w:tab/>
        <w:t>$ 32,150</w:t>
      </w:r>
      <w:r>
        <w:rPr>
          <w:rFonts w:ascii="Arial" w:hAnsi="Arial" w:cs="Arial"/>
          <w:sz w:val="20"/>
          <w:szCs w:val="20"/>
        </w:rPr>
        <w:tab/>
      </w:r>
      <w:r>
        <w:rPr>
          <w:rFonts w:ascii="Arial" w:hAnsi="Arial" w:cs="Arial"/>
          <w:sz w:val="20"/>
          <w:szCs w:val="20"/>
        </w:rPr>
        <w:tab/>
      </w:r>
    </w:p>
    <w:p w:rsidR="00F148DB" w:rsidRDefault="00F148DB" w:rsidP="003C1212">
      <w:pPr>
        <w:tabs>
          <w:tab w:val="left" w:pos="720"/>
          <w:tab w:val="left" w:pos="1440"/>
        </w:tabs>
        <w:spacing w:line="276" w:lineRule="auto"/>
        <w:rPr>
          <w:rFonts w:ascii="Arial" w:hAnsi="Arial" w:cs="Arial"/>
          <w:sz w:val="20"/>
          <w:szCs w:val="20"/>
        </w:rPr>
      </w:pPr>
    </w:p>
    <w:p w:rsidR="00F148DB" w:rsidRPr="00964BBA" w:rsidRDefault="00F148DB" w:rsidP="003C1212">
      <w:pPr>
        <w:tabs>
          <w:tab w:val="left" w:pos="720"/>
          <w:tab w:val="left" w:pos="1440"/>
        </w:tabs>
        <w:spacing w:line="276" w:lineRule="auto"/>
        <w:rPr>
          <w:rFonts w:ascii="Arial" w:hAnsi="Arial" w:cs="Arial"/>
          <w:sz w:val="20"/>
          <w:szCs w:val="20"/>
        </w:rPr>
      </w:pPr>
    </w:p>
    <w:p w:rsidR="00F148DB" w:rsidRPr="00AF580F" w:rsidRDefault="00F148DB" w:rsidP="003C1212">
      <w:pPr>
        <w:tabs>
          <w:tab w:val="left" w:pos="720"/>
          <w:tab w:val="left" w:pos="1440"/>
        </w:tabs>
        <w:spacing w:line="276" w:lineRule="auto"/>
        <w:rPr>
          <w:rFonts w:ascii="Arial" w:hAnsi="Arial" w:cs="Arial"/>
          <w:b/>
          <w:sz w:val="20"/>
          <w:szCs w:val="20"/>
        </w:rPr>
      </w:pPr>
      <w:r w:rsidRPr="00AF580F">
        <w:rPr>
          <w:rFonts w:ascii="Arial" w:hAnsi="Arial" w:cs="Arial"/>
          <w:b/>
          <w:sz w:val="20"/>
          <w:szCs w:val="20"/>
        </w:rPr>
        <w:t>TERM 1 BILLING CYCLE</w:t>
      </w:r>
    </w:p>
    <w:p w:rsidR="00F148DB" w:rsidRPr="00AF580F" w:rsidRDefault="00F148DB" w:rsidP="003C1212">
      <w:pPr>
        <w:tabs>
          <w:tab w:val="left" w:pos="720"/>
          <w:tab w:val="left" w:pos="1440"/>
        </w:tabs>
        <w:spacing w:line="276" w:lineRule="auto"/>
        <w:rPr>
          <w:rFonts w:ascii="Arial" w:hAnsi="Arial" w:cs="Arial"/>
          <w:sz w:val="20"/>
          <w:szCs w:val="20"/>
        </w:rPr>
      </w:pPr>
    </w:p>
    <w:p w:rsidR="00F148DB" w:rsidRPr="00AF580F" w:rsidRDefault="0005659C" w:rsidP="003C1212">
      <w:pPr>
        <w:tabs>
          <w:tab w:val="left" w:pos="720"/>
          <w:tab w:val="left" w:pos="1440"/>
        </w:tabs>
        <w:spacing w:line="276" w:lineRule="auto"/>
        <w:rPr>
          <w:rFonts w:ascii="Arial" w:hAnsi="Arial" w:cs="Arial"/>
          <w:sz w:val="20"/>
          <w:szCs w:val="20"/>
        </w:rPr>
      </w:pPr>
      <w:r w:rsidRPr="00AF580F">
        <w:rPr>
          <w:rFonts w:ascii="Arial" w:hAnsi="Arial" w:cs="Arial"/>
          <w:sz w:val="20"/>
          <w:szCs w:val="20"/>
          <w:u w:val="single"/>
        </w:rPr>
        <w:t xml:space="preserve">Academic Year </w:t>
      </w:r>
      <w:r w:rsidR="00D63712" w:rsidRPr="00AF580F">
        <w:rPr>
          <w:rFonts w:ascii="Arial" w:hAnsi="Arial" w:cs="Arial"/>
          <w:sz w:val="20"/>
          <w:szCs w:val="20"/>
          <w:u w:val="single"/>
        </w:rPr>
        <w:t>2017</w:t>
      </w:r>
      <w:r w:rsidR="00844F73" w:rsidRPr="00AF580F">
        <w:rPr>
          <w:rFonts w:ascii="Arial" w:hAnsi="Arial" w:cs="Arial"/>
          <w:sz w:val="20"/>
          <w:szCs w:val="20"/>
          <w:u w:val="single"/>
        </w:rPr>
        <w:t>-2019</w:t>
      </w:r>
      <w:r w:rsidR="00F148DB" w:rsidRPr="00AF580F">
        <w:rPr>
          <w:rFonts w:ascii="Arial" w:hAnsi="Arial" w:cs="Arial"/>
          <w:sz w:val="20"/>
          <w:szCs w:val="20"/>
        </w:rPr>
        <w:t xml:space="preserve"> </w:t>
      </w:r>
      <w:r w:rsidR="00F148DB" w:rsidRPr="00AF580F">
        <w:rPr>
          <w:rFonts w:ascii="Arial" w:hAnsi="Arial" w:cs="Arial"/>
          <w:sz w:val="20"/>
          <w:szCs w:val="20"/>
        </w:rPr>
        <w:tab/>
      </w:r>
      <w:r w:rsidR="00F148DB" w:rsidRPr="00AF580F">
        <w:rPr>
          <w:rFonts w:ascii="Arial" w:hAnsi="Arial" w:cs="Arial"/>
          <w:sz w:val="20"/>
          <w:szCs w:val="20"/>
        </w:rPr>
        <w:tab/>
      </w:r>
      <w:r w:rsidR="00F148DB" w:rsidRPr="00AF580F">
        <w:rPr>
          <w:rFonts w:ascii="Arial" w:hAnsi="Arial" w:cs="Arial"/>
          <w:sz w:val="20"/>
          <w:szCs w:val="20"/>
          <w:u w:val="single"/>
        </w:rPr>
        <w:t>PHL Payment Due*</w:t>
      </w:r>
      <w:r w:rsidR="00F148DB" w:rsidRPr="00AF580F">
        <w:rPr>
          <w:rFonts w:ascii="Arial" w:hAnsi="Arial" w:cs="Arial"/>
          <w:sz w:val="20"/>
          <w:szCs w:val="20"/>
        </w:rPr>
        <w:tab/>
      </w:r>
      <w:r w:rsidR="00F148DB" w:rsidRPr="00AF580F">
        <w:rPr>
          <w:rFonts w:ascii="Arial" w:hAnsi="Arial" w:cs="Arial"/>
          <w:sz w:val="20"/>
          <w:szCs w:val="20"/>
        </w:rPr>
        <w:tab/>
      </w:r>
      <w:r w:rsidR="00F148DB" w:rsidRPr="00AF580F">
        <w:rPr>
          <w:rFonts w:ascii="Arial" w:hAnsi="Arial" w:cs="Arial"/>
          <w:sz w:val="20"/>
          <w:szCs w:val="20"/>
          <w:u w:val="single"/>
        </w:rPr>
        <w:t>SF Payment Due*</w:t>
      </w:r>
    </w:p>
    <w:p w:rsidR="00F148DB" w:rsidRPr="00964BBA" w:rsidRDefault="0005659C" w:rsidP="003C1212">
      <w:pPr>
        <w:tabs>
          <w:tab w:val="left" w:pos="720"/>
          <w:tab w:val="left" w:pos="1440"/>
        </w:tabs>
        <w:spacing w:line="276" w:lineRule="auto"/>
        <w:rPr>
          <w:rFonts w:ascii="Arial" w:hAnsi="Arial" w:cs="Arial"/>
          <w:sz w:val="20"/>
          <w:szCs w:val="20"/>
        </w:rPr>
      </w:pPr>
      <w:r w:rsidRPr="00AF580F">
        <w:rPr>
          <w:rFonts w:ascii="Arial" w:hAnsi="Arial" w:cs="Arial"/>
          <w:sz w:val="20"/>
          <w:szCs w:val="20"/>
        </w:rPr>
        <w:t xml:space="preserve">Term 1 = Summer Session </w:t>
      </w:r>
      <w:r w:rsidR="00D63712" w:rsidRPr="00AF580F">
        <w:rPr>
          <w:rFonts w:ascii="Arial" w:hAnsi="Arial" w:cs="Arial"/>
          <w:sz w:val="20"/>
          <w:szCs w:val="20"/>
        </w:rPr>
        <w:t>2017</w:t>
      </w:r>
      <w:r w:rsidRPr="00AF580F">
        <w:rPr>
          <w:rFonts w:ascii="Arial" w:hAnsi="Arial" w:cs="Arial"/>
          <w:sz w:val="20"/>
          <w:szCs w:val="20"/>
        </w:rPr>
        <w:tab/>
        <w:t xml:space="preserve">May 22, </w:t>
      </w:r>
      <w:r w:rsidR="00D63712" w:rsidRPr="00AF580F">
        <w:rPr>
          <w:rFonts w:ascii="Arial" w:hAnsi="Arial" w:cs="Arial"/>
          <w:sz w:val="20"/>
          <w:szCs w:val="20"/>
        </w:rPr>
        <w:t>2017</w:t>
      </w:r>
      <w:r w:rsidRPr="00AF580F">
        <w:rPr>
          <w:rFonts w:ascii="Arial" w:hAnsi="Arial" w:cs="Arial"/>
          <w:sz w:val="20"/>
          <w:szCs w:val="20"/>
        </w:rPr>
        <w:tab/>
      </w:r>
      <w:r w:rsidRPr="00AF580F">
        <w:rPr>
          <w:rFonts w:ascii="Arial" w:hAnsi="Arial" w:cs="Arial"/>
          <w:sz w:val="20"/>
          <w:szCs w:val="20"/>
        </w:rPr>
        <w:tab/>
      </w:r>
      <w:r w:rsidRPr="00AF580F">
        <w:rPr>
          <w:rFonts w:ascii="Arial" w:hAnsi="Arial" w:cs="Arial"/>
          <w:sz w:val="20"/>
          <w:szCs w:val="20"/>
        </w:rPr>
        <w:tab/>
        <w:t xml:space="preserve">May 22, </w:t>
      </w:r>
      <w:r w:rsidR="00D63712" w:rsidRPr="00AF580F">
        <w:rPr>
          <w:rFonts w:ascii="Arial" w:hAnsi="Arial" w:cs="Arial"/>
          <w:sz w:val="20"/>
          <w:szCs w:val="20"/>
        </w:rPr>
        <w:t>2017</w:t>
      </w:r>
    </w:p>
    <w:p w:rsidR="00F148DB" w:rsidRPr="00964BBA" w:rsidRDefault="00F148DB" w:rsidP="003C1212">
      <w:pPr>
        <w:tabs>
          <w:tab w:val="left" w:pos="720"/>
          <w:tab w:val="left" w:pos="1440"/>
        </w:tabs>
        <w:spacing w:line="276" w:lineRule="auto"/>
        <w:rPr>
          <w:rFonts w:ascii="Arial" w:hAnsi="Arial" w:cs="Arial"/>
          <w:sz w:val="20"/>
          <w:szCs w:val="20"/>
        </w:rPr>
      </w:pPr>
    </w:p>
    <w:p w:rsidR="00F148DB" w:rsidRPr="00964BBA" w:rsidRDefault="00F148DB" w:rsidP="0018702C">
      <w:pPr>
        <w:tabs>
          <w:tab w:val="left" w:pos="720"/>
          <w:tab w:val="left" w:pos="1440"/>
        </w:tabs>
        <w:spacing w:line="276" w:lineRule="auto"/>
        <w:jc w:val="both"/>
        <w:rPr>
          <w:rFonts w:ascii="Arial" w:hAnsi="Arial" w:cs="Arial"/>
          <w:i/>
          <w:sz w:val="20"/>
          <w:szCs w:val="20"/>
        </w:rPr>
      </w:pPr>
      <w:r w:rsidRPr="00964BBA">
        <w:rPr>
          <w:rFonts w:ascii="Arial" w:hAnsi="Arial" w:cs="Arial"/>
          <w:i/>
          <w:sz w:val="20"/>
          <w:szCs w:val="20"/>
        </w:rPr>
        <w:t>* Late fees</w:t>
      </w:r>
      <w:r w:rsidR="0005659C">
        <w:rPr>
          <w:rFonts w:ascii="Arial" w:hAnsi="Arial" w:cs="Arial"/>
          <w:i/>
          <w:sz w:val="20"/>
          <w:szCs w:val="20"/>
        </w:rPr>
        <w:t xml:space="preserve"> of 1.5% of amount due</w:t>
      </w:r>
      <w:r w:rsidR="00F54A5E">
        <w:rPr>
          <w:rFonts w:ascii="Arial" w:hAnsi="Arial" w:cs="Arial"/>
          <w:i/>
          <w:sz w:val="20"/>
          <w:szCs w:val="20"/>
        </w:rPr>
        <w:t xml:space="preserve"> </w:t>
      </w:r>
      <w:r w:rsidRPr="00964BBA">
        <w:rPr>
          <w:rFonts w:ascii="Arial" w:hAnsi="Arial" w:cs="Arial"/>
          <w:i/>
          <w:sz w:val="20"/>
          <w:szCs w:val="20"/>
        </w:rPr>
        <w:t>will be assessed to your student account if payment is not received by the payment due date and if a loan application is submitted after the deadline.</w:t>
      </w:r>
    </w:p>
    <w:p w:rsidR="00F148DB" w:rsidRPr="00964BBA" w:rsidRDefault="00F148DB" w:rsidP="003C1212">
      <w:pPr>
        <w:tabs>
          <w:tab w:val="left" w:pos="720"/>
          <w:tab w:val="left" w:pos="1440"/>
        </w:tabs>
        <w:spacing w:line="276" w:lineRule="auto"/>
        <w:rPr>
          <w:rFonts w:ascii="Arial" w:hAnsi="Arial" w:cs="Arial"/>
          <w:sz w:val="20"/>
          <w:szCs w:val="20"/>
        </w:rPr>
      </w:pPr>
    </w:p>
    <w:p w:rsidR="00F148DB" w:rsidRPr="00964BBA" w:rsidRDefault="00F148DB" w:rsidP="003C1212">
      <w:pPr>
        <w:tabs>
          <w:tab w:val="left" w:pos="720"/>
          <w:tab w:val="left" w:pos="1440"/>
        </w:tabs>
        <w:spacing w:line="276" w:lineRule="auto"/>
        <w:rPr>
          <w:rFonts w:ascii="Arial" w:hAnsi="Arial" w:cs="Arial"/>
          <w:b/>
          <w:sz w:val="20"/>
          <w:szCs w:val="20"/>
        </w:rPr>
      </w:pPr>
      <w:r w:rsidRPr="00964BBA">
        <w:rPr>
          <w:rFonts w:ascii="Arial" w:hAnsi="Arial" w:cs="Arial"/>
          <w:b/>
          <w:sz w:val="20"/>
          <w:szCs w:val="20"/>
        </w:rPr>
        <w:t>INVOICES &amp; RECEIPTS</w:t>
      </w:r>
    </w:p>
    <w:p w:rsidR="00F148DB" w:rsidRPr="00964BBA" w:rsidRDefault="00F148DB" w:rsidP="003C1212">
      <w:pPr>
        <w:tabs>
          <w:tab w:val="left" w:pos="720"/>
          <w:tab w:val="left" w:pos="1440"/>
        </w:tabs>
        <w:spacing w:line="276" w:lineRule="auto"/>
        <w:rPr>
          <w:rFonts w:ascii="Arial" w:hAnsi="Arial" w:cs="Arial"/>
          <w:sz w:val="20"/>
          <w:szCs w:val="20"/>
        </w:rPr>
      </w:pPr>
    </w:p>
    <w:p w:rsidR="00F148DB" w:rsidRPr="00964BBA" w:rsidRDefault="00F148DB" w:rsidP="0018702C">
      <w:pPr>
        <w:tabs>
          <w:tab w:val="left" w:pos="720"/>
          <w:tab w:val="left" w:pos="1440"/>
        </w:tabs>
        <w:spacing w:line="276" w:lineRule="auto"/>
        <w:jc w:val="both"/>
        <w:rPr>
          <w:rFonts w:ascii="Arial" w:hAnsi="Arial" w:cs="Arial"/>
          <w:sz w:val="20"/>
          <w:szCs w:val="20"/>
        </w:rPr>
      </w:pPr>
      <w:r w:rsidRPr="00964BBA">
        <w:rPr>
          <w:rFonts w:ascii="Arial" w:hAnsi="Arial" w:cs="Arial"/>
          <w:sz w:val="20"/>
          <w:szCs w:val="20"/>
        </w:rPr>
        <w:t>Invoices will be provided one month prior to the tuition due date. Company-specific invoices can be provided upon student request. It is the student’s responsibility to make sure the MBA Exec office has current personal or company information for billing purposes.</w:t>
      </w:r>
    </w:p>
    <w:p w:rsidR="00F148DB" w:rsidRPr="00964BBA" w:rsidRDefault="00F148DB" w:rsidP="0018702C">
      <w:pPr>
        <w:tabs>
          <w:tab w:val="left" w:pos="720"/>
          <w:tab w:val="left" w:pos="1440"/>
        </w:tabs>
        <w:spacing w:line="276" w:lineRule="auto"/>
        <w:jc w:val="both"/>
        <w:rPr>
          <w:rFonts w:ascii="Arial" w:hAnsi="Arial" w:cs="Arial"/>
          <w:sz w:val="20"/>
          <w:szCs w:val="20"/>
        </w:rPr>
      </w:pPr>
      <w:r w:rsidRPr="00964BBA">
        <w:rPr>
          <w:rFonts w:ascii="Arial" w:hAnsi="Arial" w:cs="Arial"/>
          <w:sz w:val="20"/>
          <w:szCs w:val="20"/>
        </w:rPr>
        <w:tab/>
      </w:r>
    </w:p>
    <w:p w:rsidR="00F148DB" w:rsidRPr="00964BBA" w:rsidRDefault="00F148DB" w:rsidP="0018702C">
      <w:pPr>
        <w:tabs>
          <w:tab w:val="left" w:pos="720"/>
          <w:tab w:val="left" w:pos="1440"/>
        </w:tabs>
        <w:spacing w:line="276" w:lineRule="auto"/>
        <w:jc w:val="both"/>
        <w:rPr>
          <w:rFonts w:ascii="Arial" w:hAnsi="Arial" w:cs="Arial"/>
          <w:sz w:val="20"/>
          <w:szCs w:val="20"/>
        </w:rPr>
      </w:pPr>
      <w:r w:rsidRPr="00964BBA">
        <w:rPr>
          <w:rFonts w:ascii="Arial" w:hAnsi="Arial" w:cs="Arial"/>
          <w:sz w:val="20"/>
          <w:szCs w:val="20"/>
        </w:rPr>
        <w:t xml:space="preserve">Receipts will be provided upon request for all company and personal checks. In addition, receipts also can be requested to reflect financial aid disbursements. </w:t>
      </w:r>
    </w:p>
    <w:p w:rsidR="00F148DB" w:rsidRPr="00964BBA" w:rsidRDefault="00F148DB" w:rsidP="0018702C">
      <w:pPr>
        <w:tabs>
          <w:tab w:val="left" w:pos="720"/>
          <w:tab w:val="left" w:pos="1440"/>
        </w:tabs>
        <w:spacing w:line="276" w:lineRule="auto"/>
        <w:jc w:val="both"/>
        <w:rPr>
          <w:rFonts w:ascii="Arial" w:hAnsi="Arial" w:cs="Arial"/>
          <w:sz w:val="20"/>
          <w:szCs w:val="20"/>
        </w:rPr>
      </w:pPr>
    </w:p>
    <w:p w:rsidR="00F148DB" w:rsidRDefault="00F148DB" w:rsidP="0018702C">
      <w:pPr>
        <w:tabs>
          <w:tab w:val="left" w:pos="720"/>
          <w:tab w:val="left" w:pos="1440"/>
        </w:tabs>
        <w:spacing w:line="276" w:lineRule="auto"/>
        <w:jc w:val="both"/>
        <w:rPr>
          <w:rFonts w:ascii="Arial" w:hAnsi="Arial" w:cs="Arial"/>
          <w:sz w:val="20"/>
          <w:szCs w:val="20"/>
        </w:rPr>
      </w:pPr>
      <w:r w:rsidRPr="00964BBA">
        <w:rPr>
          <w:rFonts w:ascii="Arial" w:hAnsi="Arial" w:cs="Arial"/>
          <w:sz w:val="20"/>
          <w:szCs w:val="20"/>
        </w:rPr>
        <w:t>If you have specific invoice or receipt requirements for company reimbursement, contact your program office.</w:t>
      </w:r>
    </w:p>
    <w:p w:rsidR="0018702C" w:rsidRDefault="0018702C" w:rsidP="0018702C">
      <w:pPr>
        <w:tabs>
          <w:tab w:val="left" w:pos="720"/>
          <w:tab w:val="left" w:pos="1440"/>
        </w:tabs>
        <w:spacing w:line="276" w:lineRule="auto"/>
        <w:jc w:val="both"/>
        <w:rPr>
          <w:rFonts w:ascii="Arial" w:hAnsi="Arial" w:cs="Arial"/>
          <w:b/>
          <w:sz w:val="20"/>
          <w:szCs w:val="20"/>
        </w:rPr>
      </w:pPr>
    </w:p>
    <w:p w:rsidR="00F148DB" w:rsidRPr="006645AD" w:rsidRDefault="00F148DB" w:rsidP="0018702C">
      <w:pPr>
        <w:tabs>
          <w:tab w:val="left" w:pos="720"/>
          <w:tab w:val="left" w:pos="1440"/>
        </w:tabs>
        <w:spacing w:line="276" w:lineRule="auto"/>
        <w:jc w:val="both"/>
        <w:rPr>
          <w:rFonts w:ascii="Arial" w:hAnsi="Arial" w:cs="Arial"/>
          <w:b/>
          <w:sz w:val="20"/>
          <w:szCs w:val="20"/>
        </w:rPr>
      </w:pPr>
      <w:r w:rsidRPr="006645AD">
        <w:rPr>
          <w:rFonts w:ascii="Arial" w:hAnsi="Arial" w:cs="Arial"/>
          <w:b/>
          <w:sz w:val="20"/>
          <w:szCs w:val="20"/>
        </w:rPr>
        <w:t>PAYMENT PROCEDURES</w:t>
      </w:r>
      <w:r>
        <w:rPr>
          <w:rFonts w:ascii="Arial" w:hAnsi="Arial" w:cs="Arial"/>
          <w:b/>
          <w:sz w:val="20"/>
          <w:szCs w:val="20"/>
        </w:rPr>
        <w:t xml:space="preserve"> AND FINANCIAL HOLD</w:t>
      </w:r>
    </w:p>
    <w:p w:rsidR="00F148DB" w:rsidRPr="006645AD" w:rsidRDefault="00F148DB" w:rsidP="0018702C">
      <w:pPr>
        <w:tabs>
          <w:tab w:val="left" w:pos="720"/>
          <w:tab w:val="left" w:pos="1440"/>
        </w:tabs>
        <w:spacing w:line="276" w:lineRule="auto"/>
        <w:jc w:val="both"/>
        <w:rPr>
          <w:rFonts w:ascii="Arial" w:hAnsi="Arial" w:cs="Arial"/>
          <w:sz w:val="20"/>
          <w:szCs w:val="20"/>
        </w:rPr>
      </w:pPr>
    </w:p>
    <w:p w:rsidR="00F148DB" w:rsidRPr="006645AD" w:rsidRDefault="00F148DB" w:rsidP="0018702C">
      <w:pPr>
        <w:tabs>
          <w:tab w:val="left" w:pos="720"/>
          <w:tab w:val="left" w:pos="1440"/>
        </w:tabs>
        <w:spacing w:line="276" w:lineRule="auto"/>
        <w:jc w:val="both"/>
        <w:rPr>
          <w:rFonts w:ascii="Arial" w:hAnsi="Arial" w:cs="Arial"/>
          <w:sz w:val="20"/>
          <w:szCs w:val="20"/>
        </w:rPr>
      </w:pPr>
      <w:r w:rsidRPr="006645AD">
        <w:rPr>
          <w:rFonts w:ascii="Arial" w:hAnsi="Arial" w:cs="Arial"/>
          <w:sz w:val="20"/>
          <w:szCs w:val="20"/>
        </w:rPr>
        <w:t xml:space="preserve">The University must receive the FULL amount due on or before the due date indicated on the </w:t>
      </w:r>
      <w:r>
        <w:rPr>
          <w:rFonts w:ascii="Arial" w:hAnsi="Arial" w:cs="Arial"/>
          <w:sz w:val="20"/>
          <w:szCs w:val="20"/>
        </w:rPr>
        <w:t>invoice</w:t>
      </w:r>
      <w:r w:rsidRPr="006645AD">
        <w:rPr>
          <w:rFonts w:ascii="Arial" w:hAnsi="Arial" w:cs="Arial"/>
          <w:sz w:val="20"/>
          <w:szCs w:val="20"/>
        </w:rPr>
        <w:t>.</w:t>
      </w:r>
      <w:r>
        <w:rPr>
          <w:rFonts w:ascii="Arial" w:hAnsi="Arial" w:cs="Arial"/>
          <w:sz w:val="20"/>
          <w:szCs w:val="20"/>
        </w:rPr>
        <w:t xml:space="preserve"> </w:t>
      </w:r>
      <w:r w:rsidRPr="000754C2">
        <w:rPr>
          <w:rFonts w:ascii="Arial" w:hAnsi="Arial" w:cs="Arial"/>
          <w:sz w:val="20"/>
          <w:szCs w:val="20"/>
        </w:rPr>
        <w:t xml:space="preserve">Failure to make payments will result in a student </w:t>
      </w:r>
      <w:r>
        <w:rPr>
          <w:rFonts w:ascii="Arial" w:hAnsi="Arial" w:cs="Arial"/>
          <w:sz w:val="20"/>
          <w:szCs w:val="20"/>
        </w:rPr>
        <w:t xml:space="preserve">being placed on Financial Hold, which prohibits that student from beginning new courses for the upcoming </w:t>
      </w:r>
      <w:r w:rsidRPr="000754C2">
        <w:rPr>
          <w:rFonts w:ascii="Arial" w:hAnsi="Arial" w:cs="Arial"/>
          <w:sz w:val="20"/>
          <w:szCs w:val="20"/>
        </w:rPr>
        <w:t>term until the payment has bee</w:t>
      </w:r>
      <w:r w:rsidR="0018702C">
        <w:rPr>
          <w:rFonts w:ascii="Arial" w:hAnsi="Arial" w:cs="Arial"/>
          <w:sz w:val="20"/>
          <w:szCs w:val="20"/>
        </w:rPr>
        <w:t>n made. Non</w:t>
      </w:r>
      <w:r w:rsidR="0018702C">
        <w:rPr>
          <w:rFonts w:ascii="Arial" w:hAnsi="Arial" w:cs="Arial"/>
          <w:sz w:val="20"/>
          <w:szCs w:val="20"/>
        </w:rPr>
        <w:noBreakHyphen/>
      </w:r>
      <w:r w:rsidRPr="000754C2">
        <w:rPr>
          <w:rFonts w:ascii="Arial" w:hAnsi="Arial" w:cs="Arial"/>
          <w:sz w:val="20"/>
          <w:szCs w:val="20"/>
        </w:rPr>
        <w:t xml:space="preserve">payment of tuition will prevent students from registering for future terms and late charges will be assessed. A student's diploma and transcript will be withheld if any outstanding balance is due to the University at the end of the </w:t>
      </w:r>
      <w:r>
        <w:rPr>
          <w:rFonts w:ascii="Arial" w:hAnsi="Arial" w:cs="Arial"/>
          <w:sz w:val="20"/>
          <w:szCs w:val="20"/>
        </w:rPr>
        <w:t>pr</w:t>
      </w:r>
      <w:r w:rsidRPr="000754C2">
        <w:rPr>
          <w:rFonts w:ascii="Arial" w:hAnsi="Arial" w:cs="Arial"/>
          <w:sz w:val="20"/>
          <w:szCs w:val="20"/>
        </w:rPr>
        <w:t>ogram.</w:t>
      </w:r>
    </w:p>
    <w:p w:rsidR="00F148DB" w:rsidRDefault="00F148DB" w:rsidP="0018702C">
      <w:pPr>
        <w:tabs>
          <w:tab w:val="left" w:pos="720"/>
          <w:tab w:val="left" w:pos="1440"/>
        </w:tabs>
        <w:spacing w:line="276" w:lineRule="auto"/>
        <w:jc w:val="both"/>
        <w:rPr>
          <w:rFonts w:ascii="Arial" w:hAnsi="Arial" w:cs="Arial"/>
          <w:sz w:val="20"/>
          <w:szCs w:val="20"/>
        </w:rPr>
      </w:pPr>
    </w:p>
    <w:p w:rsidR="00F148DB" w:rsidRPr="006645AD" w:rsidRDefault="00F148DB" w:rsidP="0018702C">
      <w:pPr>
        <w:tabs>
          <w:tab w:val="left" w:pos="720"/>
          <w:tab w:val="left" w:pos="1440"/>
        </w:tabs>
        <w:spacing w:line="276" w:lineRule="auto"/>
        <w:jc w:val="both"/>
        <w:rPr>
          <w:rFonts w:ascii="Arial" w:hAnsi="Arial" w:cs="Arial"/>
          <w:b/>
          <w:sz w:val="20"/>
          <w:szCs w:val="20"/>
        </w:rPr>
      </w:pPr>
      <w:r w:rsidRPr="006645AD">
        <w:rPr>
          <w:rFonts w:ascii="Arial" w:hAnsi="Arial" w:cs="Arial"/>
          <w:b/>
          <w:sz w:val="20"/>
          <w:szCs w:val="20"/>
        </w:rPr>
        <w:t xml:space="preserve">Electronic Payment from your U.S. Checking or Savings Account </w:t>
      </w:r>
    </w:p>
    <w:p w:rsidR="00F148DB" w:rsidRDefault="00F148DB" w:rsidP="0018702C">
      <w:pPr>
        <w:tabs>
          <w:tab w:val="left" w:pos="720"/>
          <w:tab w:val="left" w:pos="1440"/>
        </w:tabs>
        <w:spacing w:line="276" w:lineRule="auto"/>
        <w:jc w:val="both"/>
        <w:rPr>
          <w:rFonts w:ascii="Arial" w:hAnsi="Arial" w:cs="Arial"/>
          <w:sz w:val="20"/>
          <w:szCs w:val="20"/>
        </w:rPr>
      </w:pPr>
      <w:r>
        <w:rPr>
          <w:rFonts w:ascii="Arial" w:hAnsi="Arial" w:cs="Arial"/>
          <w:sz w:val="20"/>
          <w:szCs w:val="20"/>
        </w:rPr>
        <w:tab/>
      </w:r>
      <w:r w:rsidRPr="006645AD">
        <w:rPr>
          <w:rFonts w:ascii="Arial" w:hAnsi="Arial" w:cs="Arial"/>
          <w:sz w:val="20"/>
          <w:szCs w:val="20"/>
        </w:rPr>
        <w:t xml:space="preserve">Visit </w:t>
      </w:r>
      <w:r w:rsidR="0071669F" w:rsidRPr="0071669F">
        <w:rPr>
          <w:rFonts w:ascii="Arial" w:hAnsi="Arial" w:cs="Arial"/>
          <w:i/>
          <w:sz w:val="20"/>
          <w:szCs w:val="20"/>
          <w:u w:val="single"/>
        </w:rPr>
        <w:t xml:space="preserve">http://www.sfs.upenn.edu/pennpay </w:t>
      </w:r>
      <w:r w:rsidRPr="006645AD">
        <w:rPr>
          <w:rFonts w:ascii="Arial" w:hAnsi="Arial" w:cs="Arial"/>
          <w:sz w:val="20"/>
          <w:szCs w:val="20"/>
        </w:rPr>
        <w:t>for more information.</w:t>
      </w:r>
    </w:p>
    <w:p w:rsidR="007C46B3" w:rsidRDefault="007C46B3" w:rsidP="0018702C">
      <w:pPr>
        <w:tabs>
          <w:tab w:val="left" w:pos="720"/>
          <w:tab w:val="left" w:pos="1440"/>
        </w:tabs>
        <w:spacing w:line="276" w:lineRule="auto"/>
        <w:jc w:val="both"/>
        <w:rPr>
          <w:rFonts w:ascii="Arial" w:hAnsi="Arial" w:cs="Arial"/>
          <w:sz w:val="20"/>
          <w:szCs w:val="20"/>
        </w:rPr>
      </w:pPr>
    </w:p>
    <w:p w:rsidR="007C46B3" w:rsidRDefault="007C46B3" w:rsidP="0018702C">
      <w:pPr>
        <w:tabs>
          <w:tab w:val="left" w:pos="720"/>
          <w:tab w:val="left" w:pos="1440"/>
        </w:tabs>
        <w:spacing w:line="276" w:lineRule="auto"/>
        <w:jc w:val="both"/>
        <w:rPr>
          <w:rFonts w:ascii="Arial" w:hAnsi="Arial" w:cs="Arial"/>
          <w:sz w:val="20"/>
          <w:szCs w:val="20"/>
        </w:rPr>
      </w:pPr>
    </w:p>
    <w:p w:rsidR="007C46B3" w:rsidRPr="006645AD" w:rsidRDefault="007C46B3" w:rsidP="0018702C">
      <w:pPr>
        <w:tabs>
          <w:tab w:val="left" w:pos="720"/>
          <w:tab w:val="left" w:pos="1440"/>
        </w:tabs>
        <w:spacing w:line="276" w:lineRule="auto"/>
        <w:jc w:val="both"/>
        <w:rPr>
          <w:rFonts w:ascii="Arial" w:hAnsi="Arial" w:cs="Arial"/>
          <w:sz w:val="20"/>
          <w:szCs w:val="20"/>
        </w:rPr>
      </w:pPr>
    </w:p>
    <w:p w:rsidR="00F148DB" w:rsidRPr="006645AD" w:rsidRDefault="00F148DB" w:rsidP="0018702C">
      <w:pPr>
        <w:tabs>
          <w:tab w:val="left" w:pos="720"/>
          <w:tab w:val="left" w:pos="1440"/>
        </w:tabs>
        <w:spacing w:line="276" w:lineRule="auto"/>
        <w:jc w:val="both"/>
        <w:rPr>
          <w:rFonts w:ascii="Arial" w:hAnsi="Arial" w:cs="Arial"/>
          <w:sz w:val="20"/>
          <w:szCs w:val="20"/>
        </w:rPr>
      </w:pPr>
    </w:p>
    <w:p w:rsidR="00F148DB" w:rsidRPr="006645AD" w:rsidRDefault="00F148DB" w:rsidP="0018702C">
      <w:pPr>
        <w:tabs>
          <w:tab w:val="left" w:pos="720"/>
          <w:tab w:val="left" w:pos="1440"/>
        </w:tabs>
        <w:spacing w:line="276" w:lineRule="auto"/>
        <w:jc w:val="both"/>
        <w:rPr>
          <w:rFonts w:ascii="Arial" w:hAnsi="Arial" w:cs="Arial"/>
          <w:sz w:val="20"/>
          <w:szCs w:val="20"/>
        </w:rPr>
      </w:pPr>
      <w:r w:rsidRPr="006645AD">
        <w:rPr>
          <w:rFonts w:ascii="Arial" w:hAnsi="Arial" w:cs="Arial"/>
          <w:sz w:val="20"/>
          <w:szCs w:val="20"/>
        </w:rPr>
        <w:t xml:space="preserve">You can also use Penn.Pay to pay with your </w:t>
      </w:r>
      <w:r w:rsidRPr="001E2184">
        <w:rPr>
          <w:rFonts w:ascii="Arial" w:hAnsi="Arial" w:cs="Arial"/>
          <w:sz w:val="20"/>
          <w:szCs w:val="20"/>
        </w:rPr>
        <w:t>American Express card</w:t>
      </w:r>
      <w:r w:rsidRPr="006645AD">
        <w:rPr>
          <w:rFonts w:ascii="Arial" w:hAnsi="Arial" w:cs="Arial"/>
          <w:sz w:val="20"/>
          <w:szCs w:val="20"/>
        </w:rPr>
        <w:t xml:space="preserve"> (please note there is a 2% convenience fee with this option).</w:t>
      </w:r>
    </w:p>
    <w:p w:rsidR="00F148DB" w:rsidRPr="006645AD" w:rsidRDefault="00F148DB" w:rsidP="0018702C">
      <w:pPr>
        <w:tabs>
          <w:tab w:val="left" w:pos="720"/>
          <w:tab w:val="left" w:pos="1440"/>
        </w:tabs>
        <w:spacing w:line="276" w:lineRule="auto"/>
        <w:jc w:val="both"/>
        <w:rPr>
          <w:rFonts w:ascii="Arial" w:hAnsi="Arial" w:cs="Arial"/>
          <w:sz w:val="20"/>
          <w:szCs w:val="20"/>
        </w:rPr>
      </w:pPr>
    </w:p>
    <w:p w:rsidR="00F148DB" w:rsidRPr="009E2AE6" w:rsidRDefault="00F148DB" w:rsidP="0018702C">
      <w:pPr>
        <w:tabs>
          <w:tab w:val="left" w:pos="720"/>
          <w:tab w:val="left" w:pos="1440"/>
        </w:tabs>
        <w:spacing w:line="276" w:lineRule="auto"/>
        <w:jc w:val="both"/>
        <w:rPr>
          <w:rFonts w:ascii="Arial" w:hAnsi="Arial" w:cs="Arial"/>
          <w:b/>
          <w:i/>
          <w:sz w:val="20"/>
          <w:szCs w:val="20"/>
        </w:rPr>
      </w:pPr>
      <w:r w:rsidRPr="009E2AE6">
        <w:rPr>
          <w:rFonts w:ascii="Arial" w:hAnsi="Arial" w:cs="Arial"/>
          <w:b/>
          <w:i/>
          <w:sz w:val="20"/>
          <w:szCs w:val="20"/>
        </w:rPr>
        <w:t>Important - If you elect to pay your tuition electronically, please let your program office know when the payment has been sent.</w:t>
      </w:r>
    </w:p>
    <w:p w:rsidR="00F148DB" w:rsidRPr="006645AD" w:rsidRDefault="00F148DB" w:rsidP="0018702C">
      <w:pPr>
        <w:tabs>
          <w:tab w:val="left" w:pos="720"/>
          <w:tab w:val="left" w:pos="1440"/>
        </w:tabs>
        <w:spacing w:line="276" w:lineRule="auto"/>
        <w:jc w:val="both"/>
        <w:rPr>
          <w:rFonts w:ascii="Arial" w:hAnsi="Arial" w:cs="Arial"/>
          <w:sz w:val="20"/>
          <w:szCs w:val="20"/>
        </w:rPr>
      </w:pPr>
    </w:p>
    <w:p w:rsidR="00F148DB" w:rsidRPr="00964BBA" w:rsidRDefault="00F148DB" w:rsidP="0018702C">
      <w:pPr>
        <w:tabs>
          <w:tab w:val="left" w:pos="720"/>
          <w:tab w:val="left" w:pos="1440"/>
        </w:tabs>
        <w:spacing w:line="276" w:lineRule="auto"/>
        <w:jc w:val="both"/>
        <w:rPr>
          <w:rFonts w:ascii="Arial" w:hAnsi="Arial" w:cs="Arial"/>
          <w:b/>
          <w:sz w:val="20"/>
          <w:szCs w:val="20"/>
        </w:rPr>
      </w:pPr>
      <w:r w:rsidRPr="00964BBA">
        <w:rPr>
          <w:rFonts w:ascii="Arial" w:hAnsi="Arial" w:cs="Arial"/>
          <w:b/>
          <w:sz w:val="20"/>
          <w:szCs w:val="20"/>
        </w:rPr>
        <w:t>In Person/By Mail</w:t>
      </w:r>
    </w:p>
    <w:p w:rsidR="00F148DB" w:rsidRDefault="00F148DB" w:rsidP="0018702C">
      <w:pPr>
        <w:tabs>
          <w:tab w:val="left" w:pos="720"/>
          <w:tab w:val="left" w:pos="1440"/>
        </w:tabs>
        <w:spacing w:line="276" w:lineRule="auto"/>
        <w:jc w:val="both"/>
        <w:rPr>
          <w:rFonts w:ascii="Arial" w:hAnsi="Arial" w:cs="Arial"/>
          <w:sz w:val="20"/>
          <w:szCs w:val="20"/>
        </w:rPr>
      </w:pPr>
      <w:r w:rsidRPr="00964BBA">
        <w:rPr>
          <w:rFonts w:ascii="Arial" w:hAnsi="Arial" w:cs="Arial"/>
          <w:sz w:val="20"/>
          <w:szCs w:val="20"/>
        </w:rPr>
        <w:t>Checks can be given directly to your program office. Checks should be made payable to the Trustees of the University of Pennsylvania and should indicate the name of the student.</w:t>
      </w:r>
    </w:p>
    <w:p w:rsidR="00694CFF" w:rsidRPr="00964BBA" w:rsidRDefault="00694CFF" w:rsidP="003C1212">
      <w:pPr>
        <w:tabs>
          <w:tab w:val="left" w:pos="720"/>
          <w:tab w:val="left" w:pos="1440"/>
        </w:tabs>
        <w:spacing w:line="276" w:lineRule="auto"/>
        <w:rPr>
          <w:rFonts w:ascii="Arial" w:hAnsi="Arial" w:cs="Arial"/>
          <w:sz w:val="20"/>
          <w:szCs w:val="20"/>
        </w:rPr>
      </w:pPr>
    </w:p>
    <w:tbl>
      <w:tblPr>
        <w:tblStyle w:val="TableGrid"/>
        <w:tblW w:w="0" w:type="auto"/>
        <w:tblLook w:val="04A0" w:firstRow="1" w:lastRow="0" w:firstColumn="1" w:lastColumn="0" w:noHBand="0" w:noVBand="1"/>
      </w:tblPr>
      <w:tblGrid>
        <w:gridCol w:w="4624"/>
        <w:gridCol w:w="4726"/>
      </w:tblGrid>
      <w:tr w:rsidR="00694CFF" w:rsidTr="00694CFF">
        <w:tc>
          <w:tcPr>
            <w:tcW w:w="5155" w:type="dxa"/>
          </w:tcPr>
          <w:p w:rsidR="00694CFF" w:rsidRPr="00964BBA" w:rsidRDefault="00694CFF" w:rsidP="003C1212">
            <w:pPr>
              <w:tabs>
                <w:tab w:val="left" w:pos="720"/>
                <w:tab w:val="left" w:pos="1440"/>
              </w:tabs>
              <w:spacing w:line="276" w:lineRule="auto"/>
              <w:rPr>
                <w:rFonts w:ascii="Arial" w:hAnsi="Arial" w:cs="Arial"/>
                <w:b/>
                <w:sz w:val="20"/>
                <w:szCs w:val="20"/>
              </w:rPr>
            </w:pPr>
            <w:r w:rsidRPr="00964BBA">
              <w:rPr>
                <w:rFonts w:ascii="Arial" w:hAnsi="Arial" w:cs="Arial"/>
                <w:sz w:val="20"/>
                <w:szCs w:val="20"/>
              </w:rPr>
              <w:tab/>
            </w:r>
            <w:r w:rsidRPr="00964BBA">
              <w:rPr>
                <w:rFonts w:ascii="Arial" w:hAnsi="Arial" w:cs="Arial"/>
                <w:b/>
                <w:sz w:val="20"/>
                <w:szCs w:val="20"/>
              </w:rPr>
              <w:t>For San Francisco students:</w:t>
            </w:r>
          </w:p>
          <w:p w:rsidR="00694CFF" w:rsidRPr="00964BBA" w:rsidRDefault="00694CFF" w:rsidP="003C1212">
            <w:pPr>
              <w:tabs>
                <w:tab w:val="left" w:pos="720"/>
                <w:tab w:val="left" w:pos="1440"/>
              </w:tabs>
              <w:spacing w:line="276" w:lineRule="auto"/>
              <w:rPr>
                <w:rFonts w:ascii="Arial" w:hAnsi="Arial" w:cs="Arial"/>
                <w:sz w:val="20"/>
                <w:szCs w:val="20"/>
              </w:rPr>
            </w:pPr>
          </w:p>
          <w:p w:rsidR="00694CFF" w:rsidRPr="00964BBA" w:rsidRDefault="00694CFF" w:rsidP="003C1212">
            <w:pPr>
              <w:tabs>
                <w:tab w:val="left" w:pos="720"/>
                <w:tab w:val="left" w:pos="1440"/>
              </w:tabs>
              <w:spacing w:line="276" w:lineRule="auto"/>
              <w:rPr>
                <w:rFonts w:ascii="Arial" w:hAnsi="Arial" w:cs="Arial"/>
                <w:sz w:val="20"/>
                <w:szCs w:val="20"/>
              </w:rPr>
            </w:pPr>
            <w:r w:rsidRPr="00964BBA">
              <w:rPr>
                <w:rFonts w:ascii="Arial" w:hAnsi="Arial" w:cs="Arial"/>
                <w:sz w:val="20"/>
                <w:szCs w:val="20"/>
              </w:rPr>
              <w:lastRenderedPageBreak/>
              <w:tab/>
              <w:t>The Wharton School</w:t>
            </w:r>
          </w:p>
          <w:p w:rsidR="00694CFF" w:rsidRPr="00964BBA" w:rsidRDefault="00694CFF" w:rsidP="003C1212">
            <w:pPr>
              <w:tabs>
                <w:tab w:val="left" w:pos="720"/>
                <w:tab w:val="left" w:pos="1440"/>
              </w:tabs>
              <w:spacing w:line="276" w:lineRule="auto"/>
              <w:rPr>
                <w:rFonts w:ascii="Arial" w:hAnsi="Arial" w:cs="Arial"/>
                <w:sz w:val="20"/>
                <w:szCs w:val="20"/>
              </w:rPr>
            </w:pPr>
            <w:r>
              <w:rPr>
                <w:rFonts w:ascii="Arial" w:hAnsi="Arial" w:cs="Arial"/>
                <w:sz w:val="20"/>
                <w:szCs w:val="20"/>
              </w:rPr>
              <w:tab/>
              <w:t>Att</w:t>
            </w:r>
            <w:r w:rsidR="0005659C">
              <w:rPr>
                <w:rFonts w:ascii="Arial" w:hAnsi="Arial" w:cs="Arial"/>
                <w:sz w:val="20"/>
                <w:szCs w:val="20"/>
              </w:rPr>
              <w:t xml:space="preserve">n: </w:t>
            </w:r>
            <w:del w:id="2" w:author="Cowperthwaite, Kim" w:date="2017-11-16T11:15:00Z">
              <w:r w:rsidR="0005659C" w:rsidDel="00BD3C92">
                <w:rPr>
                  <w:rFonts w:ascii="Arial" w:hAnsi="Arial" w:cs="Arial"/>
                  <w:sz w:val="20"/>
                  <w:szCs w:val="20"/>
                </w:rPr>
                <w:delText>Amy Hazen</w:delText>
              </w:r>
            </w:del>
            <w:ins w:id="3" w:author="Cowperthwaite, Kim" w:date="2017-11-16T11:15:00Z">
              <w:r w:rsidR="00BD3C92">
                <w:rPr>
                  <w:rFonts w:ascii="Arial" w:hAnsi="Arial" w:cs="Arial"/>
                  <w:sz w:val="20"/>
                  <w:szCs w:val="20"/>
                </w:rPr>
                <w:t>Juana Droessler</w:t>
              </w:r>
            </w:ins>
          </w:p>
          <w:p w:rsidR="00694CFF" w:rsidRPr="00964BBA" w:rsidRDefault="00694CFF" w:rsidP="003C1212">
            <w:pPr>
              <w:tabs>
                <w:tab w:val="left" w:pos="720"/>
                <w:tab w:val="left" w:pos="1440"/>
              </w:tabs>
              <w:spacing w:line="276" w:lineRule="auto"/>
              <w:rPr>
                <w:rFonts w:ascii="Arial" w:hAnsi="Arial" w:cs="Arial"/>
                <w:sz w:val="20"/>
                <w:szCs w:val="20"/>
              </w:rPr>
            </w:pPr>
            <w:r w:rsidRPr="00964BBA">
              <w:rPr>
                <w:rFonts w:ascii="Arial" w:hAnsi="Arial" w:cs="Arial"/>
                <w:sz w:val="20"/>
                <w:szCs w:val="20"/>
              </w:rPr>
              <w:tab/>
              <w:t>2 Harrison St.</w:t>
            </w:r>
          </w:p>
          <w:p w:rsidR="00694CFF" w:rsidRPr="00964BBA" w:rsidRDefault="00694CFF" w:rsidP="003C1212">
            <w:pPr>
              <w:tabs>
                <w:tab w:val="left" w:pos="720"/>
                <w:tab w:val="left" w:pos="1440"/>
              </w:tabs>
              <w:spacing w:line="276" w:lineRule="auto"/>
              <w:rPr>
                <w:rFonts w:ascii="Arial" w:hAnsi="Arial" w:cs="Arial"/>
                <w:sz w:val="20"/>
                <w:szCs w:val="20"/>
              </w:rPr>
            </w:pPr>
            <w:r w:rsidRPr="00964BBA">
              <w:rPr>
                <w:rFonts w:ascii="Arial" w:hAnsi="Arial" w:cs="Arial"/>
                <w:sz w:val="20"/>
                <w:szCs w:val="20"/>
              </w:rPr>
              <w:tab/>
              <w:t>6th floor</w:t>
            </w:r>
          </w:p>
          <w:p w:rsidR="00694CFF" w:rsidRPr="00964BBA" w:rsidRDefault="00694CFF" w:rsidP="003C1212">
            <w:pPr>
              <w:tabs>
                <w:tab w:val="left" w:pos="720"/>
                <w:tab w:val="left" w:pos="1440"/>
              </w:tabs>
              <w:spacing w:line="276" w:lineRule="auto"/>
              <w:rPr>
                <w:rFonts w:ascii="Arial" w:hAnsi="Arial" w:cs="Arial"/>
                <w:sz w:val="20"/>
                <w:szCs w:val="20"/>
              </w:rPr>
            </w:pPr>
            <w:r w:rsidRPr="00964BBA">
              <w:rPr>
                <w:rFonts w:ascii="Arial" w:hAnsi="Arial" w:cs="Arial"/>
                <w:sz w:val="20"/>
                <w:szCs w:val="20"/>
              </w:rPr>
              <w:tab/>
              <w:t>San Francisco, CA 94105</w:t>
            </w:r>
          </w:p>
          <w:p w:rsidR="00694CFF" w:rsidRDefault="00694CFF" w:rsidP="003C1212">
            <w:pPr>
              <w:tabs>
                <w:tab w:val="left" w:pos="720"/>
                <w:tab w:val="left" w:pos="1440"/>
              </w:tabs>
              <w:spacing w:line="276" w:lineRule="auto"/>
              <w:rPr>
                <w:rFonts w:ascii="Arial" w:hAnsi="Arial" w:cs="Arial"/>
                <w:b/>
                <w:sz w:val="20"/>
                <w:szCs w:val="20"/>
              </w:rPr>
            </w:pPr>
          </w:p>
        </w:tc>
        <w:tc>
          <w:tcPr>
            <w:tcW w:w="5155" w:type="dxa"/>
          </w:tcPr>
          <w:p w:rsidR="00694CFF" w:rsidRPr="00964BBA" w:rsidRDefault="00694CFF" w:rsidP="003C1212">
            <w:pPr>
              <w:tabs>
                <w:tab w:val="left" w:pos="720"/>
                <w:tab w:val="left" w:pos="1440"/>
              </w:tabs>
              <w:spacing w:line="276" w:lineRule="auto"/>
              <w:rPr>
                <w:rFonts w:ascii="Arial" w:hAnsi="Arial" w:cs="Arial"/>
                <w:sz w:val="20"/>
                <w:szCs w:val="20"/>
              </w:rPr>
            </w:pPr>
            <w:r w:rsidRPr="00964BBA">
              <w:rPr>
                <w:rFonts w:ascii="Arial" w:hAnsi="Arial" w:cs="Arial"/>
                <w:b/>
                <w:sz w:val="20"/>
                <w:szCs w:val="20"/>
              </w:rPr>
              <w:lastRenderedPageBreak/>
              <w:t>For Philadelphia students</w:t>
            </w:r>
            <w:r w:rsidRPr="00964BBA">
              <w:rPr>
                <w:rFonts w:ascii="Arial" w:hAnsi="Arial" w:cs="Arial"/>
                <w:sz w:val="20"/>
                <w:szCs w:val="20"/>
              </w:rPr>
              <w:t>:</w:t>
            </w:r>
          </w:p>
          <w:p w:rsidR="00694CFF" w:rsidRPr="00964BBA" w:rsidRDefault="00694CFF" w:rsidP="003C1212">
            <w:pPr>
              <w:tabs>
                <w:tab w:val="left" w:pos="720"/>
                <w:tab w:val="left" w:pos="1440"/>
              </w:tabs>
              <w:spacing w:line="276" w:lineRule="auto"/>
              <w:rPr>
                <w:rFonts w:ascii="Arial" w:hAnsi="Arial" w:cs="Arial"/>
                <w:sz w:val="20"/>
                <w:szCs w:val="20"/>
              </w:rPr>
            </w:pPr>
            <w:r w:rsidRPr="00964BBA">
              <w:rPr>
                <w:rFonts w:ascii="Arial" w:hAnsi="Arial" w:cs="Arial"/>
                <w:sz w:val="20"/>
                <w:szCs w:val="20"/>
              </w:rPr>
              <w:tab/>
            </w:r>
          </w:p>
          <w:p w:rsidR="00694CFF" w:rsidRPr="00964BBA" w:rsidRDefault="00694CFF" w:rsidP="003C1212">
            <w:pPr>
              <w:tabs>
                <w:tab w:val="left" w:pos="720"/>
                <w:tab w:val="left" w:pos="1440"/>
              </w:tabs>
              <w:spacing w:line="276" w:lineRule="auto"/>
              <w:rPr>
                <w:rFonts w:ascii="Arial" w:hAnsi="Arial" w:cs="Arial"/>
                <w:sz w:val="20"/>
                <w:szCs w:val="20"/>
              </w:rPr>
            </w:pPr>
            <w:r w:rsidRPr="00964BBA">
              <w:rPr>
                <w:rFonts w:ascii="Arial" w:hAnsi="Arial" w:cs="Arial"/>
                <w:sz w:val="20"/>
                <w:szCs w:val="20"/>
              </w:rPr>
              <w:lastRenderedPageBreak/>
              <w:tab/>
              <w:t>The Wharton School</w:t>
            </w:r>
          </w:p>
          <w:p w:rsidR="00694CFF" w:rsidRPr="00964BBA" w:rsidRDefault="00694CFF" w:rsidP="003C1212">
            <w:pPr>
              <w:tabs>
                <w:tab w:val="left" w:pos="720"/>
                <w:tab w:val="left" w:pos="1440"/>
              </w:tabs>
              <w:spacing w:line="276" w:lineRule="auto"/>
              <w:rPr>
                <w:rFonts w:ascii="Arial" w:hAnsi="Arial" w:cs="Arial"/>
                <w:sz w:val="20"/>
                <w:szCs w:val="20"/>
              </w:rPr>
            </w:pPr>
            <w:r w:rsidRPr="00964BBA">
              <w:rPr>
                <w:rFonts w:ascii="Arial" w:hAnsi="Arial" w:cs="Arial"/>
                <w:sz w:val="20"/>
                <w:szCs w:val="20"/>
              </w:rPr>
              <w:tab/>
              <w:t xml:space="preserve">Attn: </w:t>
            </w:r>
            <w:r w:rsidR="0005659C">
              <w:rPr>
                <w:rFonts w:ascii="Arial" w:hAnsi="Arial" w:cs="Arial"/>
                <w:sz w:val="20"/>
                <w:szCs w:val="20"/>
              </w:rPr>
              <w:t>Amy Myers</w:t>
            </w:r>
          </w:p>
          <w:p w:rsidR="00694CFF" w:rsidRPr="00964BBA" w:rsidRDefault="00694CFF" w:rsidP="003C1212">
            <w:pPr>
              <w:tabs>
                <w:tab w:val="left" w:pos="720"/>
                <w:tab w:val="left" w:pos="1440"/>
              </w:tabs>
              <w:spacing w:line="276" w:lineRule="auto"/>
              <w:rPr>
                <w:rFonts w:ascii="Arial" w:hAnsi="Arial" w:cs="Arial"/>
                <w:sz w:val="20"/>
                <w:szCs w:val="20"/>
              </w:rPr>
            </w:pPr>
            <w:r w:rsidRPr="00964BBA">
              <w:rPr>
                <w:rFonts w:ascii="Arial" w:hAnsi="Arial" w:cs="Arial"/>
                <w:sz w:val="20"/>
                <w:szCs w:val="20"/>
              </w:rPr>
              <w:tab/>
              <w:t>Suite 108</w:t>
            </w:r>
          </w:p>
          <w:p w:rsidR="00694CFF" w:rsidRPr="00964BBA" w:rsidRDefault="00694CFF" w:rsidP="003C1212">
            <w:pPr>
              <w:tabs>
                <w:tab w:val="left" w:pos="720"/>
                <w:tab w:val="left" w:pos="1440"/>
              </w:tabs>
              <w:spacing w:line="276" w:lineRule="auto"/>
              <w:rPr>
                <w:rFonts w:ascii="Arial" w:hAnsi="Arial" w:cs="Arial"/>
                <w:sz w:val="20"/>
                <w:szCs w:val="20"/>
              </w:rPr>
            </w:pPr>
            <w:r w:rsidRPr="00964BBA">
              <w:rPr>
                <w:rFonts w:ascii="Arial" w:hAnsi="Arial" w:cs="Arial"/>
                <w:sz w:val="20"/>
                <w:szCs w:val="20"/>
              </w:rPr>
              <w:tab/>
              <w:t>Steinberg Conference Center</w:t>
            </w:r>
          </w:p>
          <w:p w:rsidR="00694CFF" w:rsidRPr="00964BBA" w:rsidRDefault="00694CFF" w:rsidP="003C1212">
            <w:pPr>
              <w:tabs>
                <w:tab w:val="left" w:pos="720"/>
                <w:tab w:val="left" w:pos="1440"/>
              </w:tabs>
              <w:spacing w:line="276" w:lineRule="auto"/>
              <w:rPr>
                <w:rFonts w:ascii="Arial" w:hAnsi="Arial" w:cs="Arial"/>
                <w:sz w:val="20"/>
                <w:szCs w:val="20"/>
              </w:rPr>
            </w:pPr>
            <w:r w:rsidRPr="00964BBA">
              <w:rPr>
                <w:rFonts w:ascii="Arial" w:hAnsi="Arial" w:cs="Arial"/>
                <w:sz w:val="20"/>
                <w:szCs w:val="20"/>
              </w:rPr>
              <w:tab/>
              <w:t>255 S. 38th St.</w:t>
            </w:r>
          </w:p>
          <w:p w:rsidR="00694CFF" w:rsidRPr="00964BBA" w:rsidRDefault="00694CFF" w:rsidP="003C1212">
            <w:pPr>
              <w:tabs>
                <w:tab w:val="left" w:pos="720"/>
                <w:tab w:val="left" w:pos="1440"/>
              </w:tabs>
              <w:spacing w:line="276" w:lineRule="auto"/>
              <w:rPr>
                <w:rFonts w:ascii="Arial" w:hAnsi="Arial" w:cs="Arial"/>
                <w:sz w:val="20"/>
                <w:szCs w:val="20"/>
              </w:rPr>
            </w:pPr>
            <w:r w:rsidRPr="00964BBA">
              <w:rPr>
                <w:rFonts w:ascii="Arial" w:hAnsi="Arial" w:cs="Arial"/>
                <w:sz w:val="20"/>
                <w:szCs w:val="20"/>
              </w:rPr>
              <w:tab/>
              <w:t>Philadelphia, PA 19104</w:t>
            </w:r>
          </w:p>
          <w:p w:rsidR="00694CFF" w:rsidRDefault="00694CFF" w:rsidP="003C1212">
            <w:pPr>
              <w:tabs>
                <w:tab w:val="left" w:pos="720"/>
                <w:tab w:val="left" w:pos="1440"/>
              </w:tabs>
              <w:spacing w:line="276" w:lineRule="auto"/>
              <w:rPr>
                <w:rFonts w:ascii="Arial" w:hAnsi="Arial" w:cs="Arial"/>
                <w:b/>
                <w:sz w:val="20"/>
                <w:szCs w:val="20"/>
              </w:rPr>
            </w:pPr>
          </w:p>
        </w:tc>
      </w:tr>
    </w:tbl>
    <w:p w:rsidR="00F148DB" w:rsidRDefault="00F148DB" w:rsidP="003C1212">
      <w:pPr>
        <w:tabs>
          <w:tab w:val="left" w:pos="720"/>
          <w:tab w:val="left" w:pos="1440"/>
        </w:tabs>
        <w:spacing w:line="276" w:lineRule="auto"/>
        <w:rPr>
          <w:rFonts w:ascii="Arial" w:hAnsi="Arial" w:cs="Arial"/>
          <w:b/>
          <w:sz w:val="20"/>
          <w:szCs w:val="20"/>
        </w:rPr>
      </w:pPr>
      <w:r w:rsidRPr="00964BBA">
        <w:rPr>
          <w:rFonts w:ascii="Arial" w:hAnsi="Arial" w:cs="Arial"/>
          <w:b/>
          <w:sz w:val="20"/>
          <w:szCs w:val="20"/>
        </w:rPr>
        <w:lastRenderedPageBreak/>
        <w:tab/>
      </w:r>
    </w:p>
    <w:p w:rsidR="00F148DB" w:rsidRPr="00964BBA" w:rsidRDefault="00F148DB" w:rsidP="0018702C">
      <w:pPr>
        <w:tabs>
          <w:tab w:val="left" w:pos="720"/>
          <w:tab w:val="left" w:pos="1440"/>
        </w:tabs>
        <w:spacing w:line="276" w:lineRule="auto"/>
        <w:jc w:val="both"/>
        <w:rPr>
          <w:rFonts w:ascii="Arial" w:hAnsi="Arial" w:cs="Arial"/>
          <w:b/>
          <w:sz w:val="20"/>
          <w:szCs w:val="20"/>
        </w:rPr>
      </w:pPr>
      <w:r w:rsidRPr="00964BBA">
        <w:rPr>
          <w:rFonts w:ascii="Arial" w:hAnsi="Arial" w:cs="Arial"/>
          <w:b/>
          <w:sz w:val="20"/>
          <w:szCs w:val="20"/>
        </w:rPr>
        <w:t xml:space="preserve">Please Remember </w:t>
      </w:r>
    </w:p>
    <w:p w:rsidR="00F148DB" w:rsidRPr="00964BBA" w:rsidRDefault="00F148DB" w:rsidP="005D3B6B">
      <w:pPr>
        <w:pStyle w:val="ListParagraph"/>
        <w:numPr>
          <w:ilvl w:val="0"/>
          <w:numId w:val="13"/>
        </w:numPr>
        <w:tabs>
          <w:tab w:val="left" w:pos="720"/>
        </w:tabs>
        <w:spacing w:line="276" w:lineRule="auto"/>
        <w:ind w:left="0" w:firstLine="0"/>
        <w:jc w:val="both"/>
        <w:rPr>
          <w:rFonts w:ascii="Arial" w:hAnsi="Arial" w:cs="Arial"/>
          <w:sz w:val="20"/>
          <w:szCs w:val="20"/>
        </w:rPr>
      </w:pPr>
      <w:r w:rsidRPr="00964BBA">
        <w:rPr>
          <w:rFonts w:ascii="Arial" w:hAnsi="Arial" w:cs="Arial"/>
          <w:sz w:val="20"/>
          <w:szCs w:val="20"/>
        </w:rPr>
        <w:t>If paying online, make payment at least three days prior to the bill due date.</w:t>
      </w:r>
    </w:p>
    <w:p w:rsidR="00F148DB" w:rsidRPr="006645AD" w:rsidRDefault="00F148DB" w:rsidP="005D3B6B">
      <w:pPr>
        <w:pStyle w:val="ListParagraph"/>
        <w:numPr>
          <w:ilvl w:val="0"/>
          <w:numId w:val="13"/>
        </w:numPr>
        <w:tabs>
          <w:tab w:val="left" w:pos="720"/>
        </w:tabs>
        <w:spacing w:line="276" w:lineRule="auto"/>
        <w:ind w:left="0" w:firstLine="0"/>
        <w:jc w:val="both"/>
        <w:rPr>
          <w:rFonts w:ascii="Arial" w:hAnsi="Arial" w:cs="Arial"/>
          <w:sz w:val="20"/>
          <w:szCs w:val="20"/>
        </w:rPr>
      </w:pPr>
      <w:r w:rsidRPr="006645AD">
        <w:rPr>
          <w:rFonts w:ascii="Arial" w:hAnsi="Arial" w:cs="Arial"/>
          <w:sz w:val="20"/>
          <w:szCs w:val="20"/>
        </w:rPr>
        <w:t xml:space="preserve">If paying </w:t>
      </w:r>
      <w:r>
        <w:rPr>
          <w:rFonts w:ascii="Arial" w:hAnsi="Arial" w:cs="Arial"/>
          <w:sz w:val="20"/>
          <w:szCs w:val="20"/>
        </w:rPr>
        <w:t>by mail, make payment at least five</w:t>
      </w:r>
      <w:r w:rsidRPr="006645AD">
        <w:rPr>
          <w:rFonts w:ascii="Arial" w:hAnsi="Arial" w:cs="Arial"/>
          <w:sz w:val="20"/>
          <w:szCs w:val="20"/>
        </w:rPr>
        <w:t xml:space="preserve"> days prior to the bill due date.</w:t>
      </w:r>
    </w:p>
    <w:p w:rsidR="00F148DB" w:rsidRDefault="00F148DB" w:rsidP="005D3B6B">
      <w:pPr>
        <w:pStyle w:val="ListParagraph"/>
        <w:numPr>
          <w:ilvl w:val="0"/>
          <w:numId w:val="13"/>
        </w:numPr>
        <w:tabs>
          <w:tab w:val="left" w:pos="720"/>
        </w:tabs>
        <w:spacing w:line="276" w:lineRule="auto"/>
        <w:ind w:left="0" w:firstLine="0"/>
        <w:jc w:val="both"/>
        <w:rPr>
          <w:rFonts w:ascii="Arial" w:hAnsi="Arial" w:cs="Arial"/>
          <w:sz w:val="20"/>
          <w:szCs w:val="20"/>
        </w:rPr>
      </w:pPr>
      <w:r w:rsidRPr="006645AD">
        <w:rPr>
          <w:rFonts w:ascii="Arial" w:hAnsi="Arial" w:cs="Arial"/>
          <w:sz w:val="20"/>
          <w:szCs w:val="20"/>
        </w:rPr>
        <w:t>Make your check payable to: “Trustees of the University of Pennsylvania</w:t>
      </w:r>
      <w:r>
        <w:rPr>
          <w:rFonts w:ascii="Arial" w:hAnsi="Arial" w:cs="Arial"/>
          <w:sz w:val="20"/>
          <w:szCs w:val="20"/>
        </w:rPr>
        <w:t>.</w:t>
      </w:r>
      <w:r w:rsidRPr="006645AD">
        <w:rPr>
          <w:rFonts w:ascii="Arial" w:hAnsi="Arial" w:cs="Arial"/>
          <w:sz w:val="20"/>
          <w:szCs w:val="20"/>
        </w:rPr>
        <w:t xml:space="preserve">” </w:t>
      </w:r>
    </w:p>
    <w:p w:rsidR="00694CFF" w:rsidRPr="006645AD" w:rsidRDefault="00694CFF" w:rsidP="005D3B6B">
      <w:pPr>
        <w:pStyle w:val="ListParagraph"/>
        <w:numPr>
          <w:ilvl w:val="0"/>
          <w:numId w:val="13"/>
        </w:numPr>
        <w:tabs>
          <w:tab w:val="left" w:pos="720"/>
        </w:tabs>
        <w:spacing w:line="276" w:lineRule="auto"/>
        <w:ind w:left="0" w:firstLine="0"/>
        <w:jc w:val="both"/>
        <w:rPr>
          <w:rFonts w:ascii="Arial" w:hAnsi="Arial" w:cs="Arial"/>
          <w:sz w:val="20"/>
          <w:szCs w:val="20"/>
        </w:rPr>
      </w:pPr>
      <w:r>
        <w:rPr>
          <w:rFonts w:ascii="Arial" w:hAnsi="Arial" w:cs="Arial"/>
          <w:sz w:val="20"/>
          <w:szCs w:val="20"/>
        </w:rPr>
        <w:t>Wire transfer directions will be provided as requested.</w:t>
      </w:r>
    </w:p>
    <w:p w:rsidR="00F148DB" w:rsidRPr="006645AD" w:rsidRDefault="00F148DB" w:rsidP="005D3B6B">
      <w:pPr>
        <w:pStyle w:val="ListParagraph"/>
        <w:numPr>
          <w:ilvl w:val="0"/>
          <w:numId w:val="13"/>
        </w:numPr>
        <w:tabs>
          <w:tab w:val="left" w:pos="720"/>
        </w:tabs>
        <w:spacing w:line="276" w:lineRule="auto"/>
        <w:ind w:left="0" w:firstLine="0"/>
        <w:jc w:val="both"/>
        <w:rPr>
          <w:rFonts w:ascii="Arial" w:hAnsi="Arial" w:cs="Arial"/>
          <w:sz w:val="20"/>
          <w:szCs w:val="20"/>
        </w:rPr>
      </w:pPr>
      <w:r w:rsidRPr="006645AD">
        <w:rPr>
          <w:rFonts w:ascii="Arial" w:hAnsi="Arial" w:cs="Arial"/>
          <w:sz w:val="20"/>
          <w:szCs w:val="20"/>
        </w:rPr>
        <w:t>Do not send cash</w:t>
      </w:r>
      <w:r>
        <w:rPr>
          <w:rFonts w:ascii="Arial" w:hAnsi="Arial" w:cs="Arial"/>
          <w:sz w:val="20"/>
          <w:szCs w:val="20"/>
        </w:rPr>
        <w:t>.</w:t>
      </w:r>
    </w:p>
    <w:p w:rsidR="00F148DB" w:rsidRPr="006645AD" w:rsidRDefault="00F148DB" w:rsidP="0018702C">
      <w:pPr>
        <w:tabs>
          <w:tab w:val="left" w:pos="720"/>
          <w:tab w:val="left" w:pos="1440"/>
        </w:tabs>
        <w:spacing w:line="276" w:lineRule="auto"/>
        <w:jc w:val="both"/>
        <w:rPr>
          <w:rFonts w:ascii="Arial" w:hAnsi="Arial" w:cs="Arial"/>
          <w:sz w:val="20"/>
          <w:szCs w:val="20"/>
        </w:rPr>
      </w:pPr>
    </w:p>
    <w:p w:rsidR="00F148DB" w:rsidRPr="006645AD" w:rsidRDefault="00F148DB" w:rsidP="0018702C">
      <w:pPr>
        <w:tabs>
          <w:tab w:val="left" w:pos="720"/>
          <w:tab w:val="left" w:pos="1440"/>
        </w:tabs>
        <w:spacing w:line="276" w:lineRule="auto"/>
        <w:jc w:val="both"/>
        <w:rPr>
          <w:rFonts w:ascii="Arial" w:hAnsi="Arial" w:cs="Arial"/>
          <w:b/>
          <w:sz w:val="20"/>
          <w:szCs w:val="20"/>
        </w:rPr>
      </w:pPr>
      <w:r w:rsidRPr="006645AD">
        <w:rPr>
          <w:rFonts w:ascii="Arial" w:hAnsi="Arial" w:cs="Arial"/>
          <w:b/>
          <w:sz w:val="20"/>
          <w:szCs w:val="20"/>
        </w:rPr>
        <w:t>Late Payment Penalties</w:t>
      </w:r>
    </w:p>
    <w:p w:rsidR="00F148DB" w:rsidRPr="006645AD" w:rsidRDefault="00F148DB" w:rsidP="0018702C">
      <w:pPr>
        <w:tabs>
          <w:tab w:val="left" w:pos="720"/>
          <w:tab w:val="left" w:pos="1440"/>
        </w:tabs>
        <w:spacing w:line="276" w:lineRule="auto"/>
        <w:ind w:hanging="720"/>
        <w:jc w:val="both"/>
        <w:rPr>
          <w:rFonts w:ascii="Arial" w:hAnsi="Arial" w:cs="Arial"/>
          <w:sz w:val="20"/>
          <w:szCs w:val="20"/>
        </w:rPr>
      </w:pPr>
      <w:r>
        <w:rPr>
          <w:rFonts w:ascii="Arial" w:hAnsi="Arial" w:cs="Arial"/>
          <w:sz w:val="20"/>
          <w:szCs w:val="20"/>
        </w:rPr>
        <w:tab/>
      </w:r>
      <w:r w:rsidRPr="006645AD">
        <w:rPr>
          <w:rFonts w:ascii="Arial" w:hAnsi="Arial" w:cs="Arial"/>
          <w:sz w:val="20"/>
          <w:szCs w:val="20"/>
        </w:rPr>
        <w:t>If full payment is not received by the due date, a late payment penalty of 1.5% of the amount past due will be assessed, and future registration and continuing enrollment will be jeopardized.</w:t>
      </w:r>
    </w:p>
    <w:p w:rsidR="007B7899" w:rsidRDefault="007B7899" w:rsidP="0018702C">
      <w:pPr>
        <w:tabs>
          <w:tab w:val="left" w:pos="720"/>
          <w:tab w:val="left" w:pos="1440"/>
        </w:tabs>
        <w:spacing w:line="276" w:lineRule="auto"/>
        <w:jc w:val="both"/>
        <w:rPr>
          <w:rFonts w:ascii="Arial" w:hAnsi="Arial" w:cs="Arial"/>
          <w:b/>
          <w:sz w:val="20"/>
          <w:szCs w:val="20"/>
        </w:rPr>
      </w:pPr>
    </w:p>
    <w:p w:rsidR="00F148DB" w:rsidRPr="00E6017C" w:rsidRDefault="00F148DB" w:rsidP="0018702C">
      <w:pPr>
        <w:tabs>
          <w:tab w:val="left" w:pos="720"/>
          <w:tab w:val="left" w:pos="1440"/>
        </w:tabs>
        <w:spacing w:line="276" w:lineRule="auto"/>
        <w:jc w:val="both"/>
        <w:rPr>
          <w:rFonts w:ascii="Arial" w:hAnsi="Arial" w:cs="Arial"/>
          <w:b/>
          <w:sz w:val="20"/>
          <w:szCs w:val="20"/>
        </w:rPr>
      </w:pPr>
      <w:r w:rsidRPr="00E6017C">
        <w:rPr>
          <w:rFonts w:ascii="Arial" w:hAnsi="Arial" w:cs="Arial"/>
          <w:b/>
          <w:sz w:val="20"/>
          <w:szCs w:val="20"/>
        </w:rPr>
        <w:t>CANCELLATION AND REFUNDS</w:t>
      </w:r>
    </w:p>
    <w:p w:rsidR="00F148DB" w:rsidRPr="00E6017C" w:rsidRDefault="00F148DB" w:rsidP="0018702C">
      <w:pPr>
        <w:tabs>
          <w:tab w:val="left" w:pos="720"/>
          <w:tab w:val="left" w:pos="1440"/>
        </w:tabs>
        <w:spacing w:line="276" w:lineRule="auto"/>
        <w:jc w:val="both"/>
        <w:rPr>
          <w:rFonts w:ascii="Arial" w:hAnsi="Arial" w:cs="Arial"/>
          <w:sz w:val="20"/>
          <w:szCs w:val="20"/>
        </w:rPr>
      </w:pPr>
    </w:p>
    <w:p w:rsidR="00EA624F" w:rsidRDefault="00F148DB" w:rsidP="0018702C">
      <w:pPr>
        <w:tabs>
          <w:tab w:val="left" w:pos="720"/>
          <w:tab w:val="left" w:pos="1440"/>
        </w:tabs>
        <w:spacing w:line="276" w:lineRule="auto"/>
        <w:jc w:val="both"/>
        <w:rPr>
          <w:rFonts w:ascii="Arial" w:hAnsi="Arial" w:cs="Arial"/>
          <w:sz w:val="20"/>
          <w:szCs w:val="20"/>
        </w:rPr>
      </w:pPr>
      <w:r w:rsidRPr="00694CFF">
        <w:rPr>
          <w:rFonts w:ascii="Arial" w:hAnsi="Arial" w:cs="Arial"/>
          <w:sz w:val="20"/>
          <w:szCs w:val="20"/>
        </w:rPr>
        <w:t>You may cancel your contract to attend</w:t>
      </w:r>
      <w:r w:rsidR="00745DC6">
        <w:rPr>
          <w:rFonts w:ascii="Arial" w:hAnsi="Arial" w:cs="Arial"/>
          <w:sz w:val="20"/>
          <w:szCs w:val="20"/>
        </w:rPr>
        <w:t>,</w:t>
      </w:r>
      <w:r w:rsidRPr="00694CFF">
        <w:rPr>
          <w:rFonts w:ascii="Arial" w:hAnsi="Arial" w:cs="Arial"/>
          <w:sz w:val="20"/>
          <w:szCs w:val="20"/>
        </w:rPr>
        <w:t xml:space="preserve"> </w:t>
      </w:r>
      <w:r w:rsidR="00F54A5E">
        <w:rPr>
          <w:rFonts w:ascii="Arial" w:hAnsi="Arial" w:cs="Arial"/>
          <w:sz w:val="20"/>
          <w:szCs w:val="20"/>
        </w:rPr>
        <w:t>and withdraw from</w:t>
      </w:r>
      <w:r w:rsidR="00745DC6">
        <w:rPr>
          <w:rFonts w:ascii="Arial" w:hAnsi="Arial" w:cs="Arial"/>
          <w:sz w:val="20"/>
          <w:szCs w:val="20"/>
        </w:rPr>
        <w:t>,</w:t>
      </w:r>
      <w:r w:rsidR="00F54A5E">
        <w:rPr>
          <w:rFonts w:ascii="Arial" w:hAnsi="Arial" w:cs="Arial"/>
          <w:sz w:val="20"/>
          <w:szCs w:val="20"/>
        </w:rPr>
        <w:t xml:space="preserve"> </w:t>
      </w:r>
      <w:r w:rsidRPr="00694CFF">
        <w:rPr>
          <w:rFonts w:ascii="Arial" w:hAnsi="Arial" w:cs="Arial"/>
          <w:sz w:val="20"/>
          <w:szCs w:val="20"/>
        </w:rPr>
        <w:t>the Wharton MBA Program for Executives</w:t>
      </w:r>
      <w:r w:rsidR="00F54A5E">
        <w:rPr>
          <w:rFonts w:ascii="Arial" w:hAnsi="Arial" w:cs="Arial"/>
          <w:sz w:val="20"/>
          <w:szCs w:val="20"/>
        </w:rPr>
        <w:t xml:space="preserve"> by </w:t>
      </w:r>
      <w:r w:rsidR="00E11A85">
        <w:rPr>
          <w:rFonts w:ascii="Arial" w:hAnsi="Arial" w:cs="Arial"/>
          <w:sz w:val="20"/>
          <w:szCs w:val="20"/>
        </w:rPr>
        <w:t xml:space="preserve">submitting </w:t>
      </w:r>
      <w:r w:rsidR="00F54A5E">
        <w:rPr>
          <w:rFonts w:ascii="Arial" w:hAnsi="Arial" w:cs="Arial"/>
          <w:sz w:val="20"/>
          <w:szCs w:val="20"/>
        </w:rPr>
        <w:t>notice of cancellation</w:t>
      </w:r>
      <w:r w:rsidR="00E11A85">
        <w:rPr>
          <w:rFonts w:ascii="Arial" w:hAnsi="Arial" w:cs="Arial"/>
          <w:sz w:val="20"/>
          <w:szCs w:val="20"/>
        </w:rPr>
        <w:t xml:space="preserve"> </w:t>
      </w:r>
      <w:r w:rsidR="00EA624F">
        <w:rPr>
          <w:rFonts w:ascii="Arial" w:hAnsi="Arial" w:cs="Arial"/>
          <w:sz w:val="20"/>
          <w:szCs w:val="20"/>
        </w:rPr>
        <w:t xml:space="preserve">by </w:t>
      </w:r>
      <w:r w:rsidR="00EA624F" w:rsidRPr="00E6017C">
        <w:rPr>
          <w:rFonts w:ascii="Arial" w:hAnsi="Arial" w:cs="Arial"/>
          <w:sz w:val="20"/>
          <w:szCs w:val="20"/>
        </w:rPr>
        <w:t xml:space="preserve">mail, fax or deliver a signed and dated copy of this cancellation notice </w:t>
      </w:r>
      <w:r w:rsidR="00EA624F">
        <w:rPr>
          <w:rFonts w:ascii="Arial" w:hAnsi="Arial" w:cs="Arial"/>
          <w:sz w:val="20"/>
          <w:szCs w:val="20"/>
        </w:rPr>
        <w:t>or any other written notice to:</w:t>
      </w:r>
    </w:p>
    <w:p w:rsidR="00EA624F" w:rsidRDefault="00EA624F" w:rsidP="0018702C">
      <w:pPr>
        <w:tabs>
          <w:tab w:val="left" w:pos="720"/>
          <w:tab w:val="left" w:pos="1440"/>
        </w:tabs>
        <w:spacing w:line="276" w:lineRule="auto"/>
        <w:jc w:val="both"/>
        <w:rPr>
          <w:rFonts w:ascii="Arial" w:hAnsi="Arial" w:cs="Arial"/>
          <w:sz w:val="20"/>
          <w:szCs w:val="20"/>
        </w:rPr>
      </w:pPr>
    </w:p>
    <w:p w:rsidR="00EA624F" w:rsidRPr="00E6017C" w:rsidRDefault="00EA624F" w:rsidP="0018702C">
      <w:pPr>
        <w:tabs>
          <w:tab w:val="left" w:pos="720"/>
          <w:tab w:val="left" w:pos="1440"/>
        </w:tabs>
        <w:spacing w:line="276" w:lineRule="auto"/>
        <w:jc w:val="both"/>
        <w:rPr>
          <w:rFonts w:ascii="Arial" w:hAnsi="Arial" w:cs="Arial"/>
          <w:sz w:val="20"/>
          <w:szCs w:val="20"/>
        </w:rPr>
      </w:pPr>
      <w:r>
        <w:rPr>
          <w:rFonts w:ascii="Arial" w:hAnsi="Arial" w:cs="Arial"/>
          <w:sz w:val="20"/>
          <w:szCs w:val="20"/>
        </w:rPr>
        <w:tab/>
        <w:t>Peggy Bishop Lane</w:t>
      </w:r>
    </w:p>
    <w:p w:rsidR="00EA624F" w:rsidRPr="00E6017C" w:rsidRDefault="00EA624F" w:rsidP="0018702C">
      <w:pPr>
        <w:tabs>
          <w:tab w:val="left" w:pos="720"/>
          <w:tab w:val="left" w:pos="1440"/>
        </w:tabs>
        <w:spacing w:line="276" w:lineRule="auto"/>
        <w:jc w:val="both"/>
        <w:rPr>
          <w:rFonts w:ascii="Arial" w:hAnsi="Arial" w:cs="Arial"/>
          <w:sz w:val="20"/>
          <w:szCs w:val="20"/>
        </w:rPr>
      </w:pPr>
      <w:r>
        <w:rPr>
          <w:rFonts w:ascii="Arial" w:hAnsi="Arial" w:cs="Arial"/>
          <w:sz w:val="20"/>
          <w:szCs w:val="20"/>
        </w:rPr>
        <w:tab/>
      </w:r>
      <w:r w:rsidRPr="00E6017C">
        <w:rPr>
          <w:rFonts w:ascii="Arial" w:hAnsi="Arial" w:cs="Arial"/>
          <w:sz w:val="20"/>
          <w:szCs w:val="20"/>
        </w:rPr>
        <w:t>Whar</w:t>
      </w:r>
      <w:r>
        <w:rPr>
          <w:rFonts w:ascii="Arial" w:hAnsi="Arial" w:cs="Arial"/>
          <w:sz w:val="20"/>
          <w:szCs w:val="20"/>
        </w:rPr>
        <w:t>ton MBA Program for Executives</w:t>
      </w:r>
    </w:p>
    <w:p w:rsidR="00EA624F" w:rsidRDefault="00EA624F" w:rsidP="003C1212">
      <w:pPr>
        <w:tabs>
          <w:tab w:val="left" w:pos="720"/>
          <w:tab w:val="left" w:pos="1440"/>
        </w:tabs>
        <w:spacing w:line="276" w:lineRule="auto"/>
        <w:rPr>
          <w:rFonts w:ascii="Arial" w:hAnsi="Arial" w:cs="Arial"/>
          <w:sz w:val="20"/>
          <w:szCs w:val="20"/>
        </w:rPr>
      </w:pPr>
      <w:r>
        <w:rPr>
          <w:rFonts w:ascii="Arial" w:hAnsi="Arial" w:cs="Arial"/>
          <w:sz w:val="20"/>
          <w:szCs w:val="20"/>
        </w:rPr>
        <w:tab/>
        <w:t>The Wharton School</w:t>
      </w:r>
    </w:p>
    <w:p w:rsidR="00EA624F" w:rsidRDefault="00EA624F" w:rsidP="003C1212">
      <w:pPr>
        <w:tabs>
          <w:tab w:val="left" w:pos="720"/>
          <w:tab w:val="left" w:pos="1440"/>
        </w:tabs>
        <w:spacing w:line="276" w:lineRule="auto"/>
        <w:rPr>
          <w:rFonts w:ascii="Arial" w:hAnsi="Arial" w:cs="Arial"/>
          <w:sz w:val="20"/>
          <w:szCs w:val="20"/>
        </w:rPr>
      </w:pPr>
      <w:r>
        <w:rPr>
          <w:rFonts w:ascii="Arial" w:hAnsi="Arial" w:cs="Arial"/>
          <w:sz w:val="20"/>
          <w:szCs w:val="20"/>
        </w:rPr>
        <w:tab/>
        <w:t>Steinberg Conference Center, Suite 108</w:t>
      </w:r>
    </w:p>
    <w:p w:rsidR="00EA624F" w:rsidRDefault="00EA624F" w:rsidP="003C1212">
      <w:pPr>
        <w:tabs>
          <w:tab w:val="left" w:pos="720"/>
          <w:tab w:val="left" w:pos="1440"/>
        </w:tabs>
        <w:spacing w:line="276" w:lineRule="auto"/>
        <w:rPr>
          <w:rFonts w:ascii="Arial" w:hAnsi="Arial" w:cs="Arial"/>
          <w:sz w:val="20"/>
          <w:szCs w:val="20"/>
        </w:rPr>
      </w:pPr>
      <w:r>
        <w:rPr>
          <w:rFonts w:ascii="Arial" w:hAnsi="Arial" w:cs="Arial"/>
          <w:sz w:val="20"/>
          <w:szCs w:val="20"/>
        </w:rPr>
        <w:tab/>
        <w:t>255 S</w:t>
      </w:r>
      <w:r w:rsidR="0018702C">
        <w:rPr>
          <w:rFonts w:ascii="Arial" w:hAnsi="Arial" w:cs="Arial"/>
          <w:sz w:val="20"/>
          <w:szCs w:val="20"/>
        </w:rPr>
        <w:t>outh</w:t>
      </w:r>
      <w:r>
        <w:rPr>
          <w:rFonts w:ascii="Arial" w:hAnsi="Arial" w:cs="Arial"/>
          <w:sz w:val="20"/>
          <w:szCs w:val="20"/>
        </w:rPr>
        <w:t xml:space="preserve"> 38</w:t>
      </w:r>
      <w:r w:rsidRPr="00AD68CE">
        <w:rPr>
          <w:rFonts w:ascii="Arial" w:hAnsi="Arial" w:cs="Arial"/>
          <w:sz w:val="20"/>
          <w:szCs w:val="20"/>
        </w:rPr>
        <w:t>th</w:t>
      </w:r>
      <w:r>
        <w:rPr>
          <w:rFonts w:ascii="Arial" w:hAnsi="Arial" w:cs="Arial"/>
          <w:sz w:val="20"/>
          <w:szCs w:val="20"/>
        </w:rPr>
        <w:t xml:space="preserve"> St</w:t>
      </w:r>
      <w:r w:rsidR="0018702C">
        <w:rPr>
          <w:rFonts w:ascii="Arial" w:hAnsi="Arial" w:cs="Arial"/>
          <w:sz w:val="20"/>
          <w:szCs w:val="20"/>
        </w:rPr>
        <w:t>reet</w:t>
      </w:r>
    </w:p>
    <w:p w:rsidR="00EA624F" w:rsidRDefault="00EA624F" w:rsidP="003C1212">
      <w:pPr>
        <w:tabs>
          <w:tab w:val="left" w:pos="720"/>
          <w:tab w:val="left" w:pos="1440"/>
        </w:tabs>
        <w:spacing w:line="276" w:lineRule="auto"/>
        <w:rPr>
          <w:rFonts w:ascii="Arial" w:hAnsi="Arial" w:cs="Arial"/>
          <w:sz w:val="20"/>
          <w:szCs w:val="20"/>
        </w:rPr>
      </w:pPr>
      <w:r>
        <w:rPr>
          <w:rFonts w:ascii="Arial" w:hAnsi="Arial" w:cs="Arial"/>
          <w:sz w:val="20"/>
          <w:szCs w:val="20"/>
        </w:rPr>
        <w:tab/>
      </w:r>
      <w:r w:rsidRPr="00AD68CE">
        <w:rPr>
          <w:rFonts w:ascii="Arial" w:hAnsi="Arial" w:cs="Arial"/>
          <w:sz w:val="20"/>
          <w:szCs w:val="20"/>
        </w:rPr>
        <w:t>Phila</w:t>
      </w:r>
      <w:r>
        <w:rPr>
          <w:rFonts w:ascii="Arial" w:hAnsi="Arial" w:cs="Arial"/>
          <w:sz w:val="20"/>
          <w:szCs w:val="20"/>
        </w:rPr>
        <w:t>delphia,</w:t>
      </w:r>
      <w:r w:rsidRPr="00AD68CE">
        <w:rPr>
          <w:rFonts w:ascii="Arial" w:hAnsi="Arial" w:cs="Arial"/>
          <w:sz w:val="20"/>
          <w:szCs w:val="20"/>
        </w:rPr>
        <w:t xml:space="preserve"> PA 19104</w:t>
      </w:r>
      <w:r w:rsidR="0018702C">
        <w:rPr>
          <w:rFonts w:ascii="Arial" w:hAnsi="Arial" w:cs="Arial"/>
          <w:sz w:val="20"/>
          <w:szCs w:val="20"/>
        </w:rPr>
        <w:t>-6340</w:t>
      </w:r>
    </w:p>
    <w:p w:rsidR="00EA624F" w:rsidRDefault="00EA624F" w:rsidP="003C1212">
      <w:pPr>
        <w:tabs>
          <w:tab w:val="left" w:pos="720"/>
          <w:tab w:val="left" w:pos="1440"/>
        </w:tabs>
        <w:spacing w:line="276" w:lineRule="auto"/>
        <w:rPr>
          <w:rFonts w:ascii="Arial" w:hAnsi="Arial" w:cs="Arial"/>
          <w:sz w:val="20"/>
          <w:szCs w:val="20"/>
        </w:rPr>
      </w:pPr>
      <w:r>
        <w:rPr>
          <w:rFonts w:ascii="Arial" w:hAnsi="Arial" w:cs="Arial"/>
          <w:sz w:val="20"/>
          <w:szCs w:val="20"/>
        </w:rPr>
        <w:tab/>
      </w:r>
      <w:r w:rsidR="0018702C">
        <w:rPr>
          <w:rFonts w:ascii="Arial" w:hAnsi="Arial" w:cs="Arial"/>
          <w:sz w:val="20"/>
          <w:szCs w:val="20"/>
        </w:rPr>
        <w:t>P</w:t>
      </w:r>
      <w:r>
        <w:rPr>
          <w:rFonts w:ascii="Arial" w:hAnsi="Arial" w:cs="Arial"/>
          <w:sz w:val="20"/>
          <w:szCs w:val="20"/>
        </w:rPr>
        <w:t>h</w:t>
      </w:r>
      <w:r w:rsidR="0018702C">
        <w:rPr>
          <w:rFonts w:ascii="Arial" w:hAnsi="Arial" w:cs="Arial"/>
          <w:sz w:val="20"/>
          <w:szCs w:val="20"/>
        </w:rPr>
        <w:t>one</w:t>
      </w:r>
      <w:r>
        <w:rPr>
          <w:rFonts w:ascii="Arial" w:hAnsi="Arial" w:cs="Arial"/>
          <w:sz w:val="20"/>
          <w:szCs w:val="20"/>
        </w:rPr>
        <w:t xml:space="preserve">: </w:t>
      </w:r>
      <w:r w:rsidR="0018702C">
        <w:rPr>
          <w:rFonts w:ascii="Arial" w:hAnsi="Arial" w:cs="Arial"/>
          <w:sz w:val="20"/>
          <w:szCs w:val="20"/>
        </w:rPr>
        <w:t>(</w:t>
      </w:r>
      <w:r>
        <w:rPr>
          <w:rFonts w:ascii="Arial" w:hAnsi="Arial" w:cs="Arial"/>
          <w:sz w:val="20"/>
          <w:szCs w:val="20"/>
        </w:rPr>
        <w:t>215</w:t>
      </w:r>
      <w:r w:rsidR="0018702C">
        <w:rPr>
          <w:rFonts w:ascii="Arial" w:hAnsi="Arial" w:cs="Arial"/>
          <w:sz w:val="20"/>
          <w:szCs w:val="20"/>
        </w:rPr>
        <w:t xml:space="preserve">) </w:t>
      </w:r>
      <w:r>
        <w:rPr>
          <w:rFonts w:ascii="Arial" w:hAnsi="Arial" w:cs="Arial"/>
          <w:sz w:val="20"/>
          <w:szCs w:val="20"/>
        </w:rPr>
        <w:t>898-5887</w:t>
      </w:r>
      <w:r w:rsidR="0018702C">
        <w:rPr>
          <w:rFonts w:ascii="Arial" w:hAnsi="Arial" w:cs="Arial"/>
          <w:sz w:val="20"/>
          <w:szCs w:val="20"/>
        </w:rPr>
        <w:t>,</w:t>
      </w:r>
      <w:r>
        <w:rPr>
          <w:rFonts w:ascii="Arial" w:hAnsi="Arial" w:cs="Arial"/>
          <w:sz w:val="20"/>
          <w:szCs w:val="20"/>
        </w:rPr>
        <w:t xml:space="preserve"> </w:t>
      </w:r>
      <w:r w:rsidR="0018702C">
        <w:rPr>
          <w:rFonts w:ascii="Arial" w:hAnsi="Arial" w:cs="Arial"/>
          <w:sz w:val="20"/>
          <w:szCs w:val="20"/>
        </w:rPr>
        <w:t>F</w:t>
      </w:r>
      <w:r>
        <w:rPr>
          <w:rFonts w:ascii="Arial" w:hAnsi="Arial" w:cs="Arial"/>
          <w:sz w:val="20"/>
          <w:szCs w:val="20"/>
        </w:rPr>
        <w:t xml:space="preserve">ax: </w:t>
      </w:r>
      <w:r w:rsidR="0018702C">
        <w:rPr>
          <w:rFonts w:ascii="Arial" w:hAnsi="Arial" w:cs="Arial"/>
          <w:sz w:val="20"/>
          <w:szCs w:val="20"/>
        </w:rPr>
        <w:t>(</w:t>
      </w:r>
      <w:r>
        <w:rPr>
          <w:rFonts w:ascii="Arial" w:hAnsi="Arial" w:cs="Arial"/>
          <w:sz w:val="20"/>
          <w:szCs w:val="20"/>
        </w:rPr>
        <w:t>215</w:t>
      </w:r>
      <w:r w:rsidR="0018702C">
        <w:rPr>
          <w:rFonts w:ascii="Arial" w:hAnsi="Arial" w:cs="Arial"/>
          <w:sz w:val="20"/>
          <w:szCs w:val="20"/>
        </w:rPr>
        <w:t xml:space="preserve">) </w:t>
      </w:r>
      <w:r>
        <w:rPr>
          <w:rFonts w:ascii="Arial" w:hAnsi="Arial" w:cs="Arial"/>
          <w:sz w:val="20"/>
          <w:szCs w:val="20"/>
        </w:rPr>
        <w:t>898-2598</w:t>
      </w:r>
    </w:p>
    <w:p w:rsidR="00E11A85" w:rsidRDefault="00E11A85" w:rsidP="0057221E">
      <w:pPr>
        <w:tabs>
          <w:tab w:val="left" w:pos="720"/>
          <w:tab w:val="left" w:pos="1440"/>
        </w:tabs>
        <w:spacing w:line="276" w:lineRule="auto"/>
        <w:jc w:val="both"/>
        <w:rPr>
          <w:rFonts w:ascii="Arial" w:hAnsi="Arial" w:cs="Arial"/>
          <w:sz w:val="20"/>
          <w:szCs w:val="20"/>
        </w:rPr>
      </w:pPr>
    </w:p>
    <w:p w:rsidR="00E11A85" w:rsidRPr="00E11A85" w:rsidRDefault="00E11A85" w:rsidP="0057221E">
      <w:pPr>
        <w:tabs>
          <w:tab w:val="left" w:pos="720"/>
          <w:tab w:val="left" w:pos="1440"/>
        </w:tabs>
        <w:spacing w:line="276" w:lineRule="auto"/>
        <w:jc w:val="both"/>
        <w:rPr>
          <w:rFonts w:ascii="Arial" w:hAnsi="Arial" w:cs="Arial"/>
          <w:sz w:val="20"/>
          <w:szCs w:val="20"/>
        </w:rPr>
      </w:pPr>
      <w:r w:rsidRPr="00E11A85">
        <w:rPr>
          <w:rFonts w:ascii="Arial" w:hAnsi="Arial" w:cs="Arial"/>
          <w:sz w:val="20"/>
          <w:szCs w:val="20"/>
        </w:rPr>
        <w:t xml:space="preserve">If notice of cancellation is made through attendance at the first class session, or the seventh day after enrollment, whichever is later, student shall receive a 100% refund of the amount paid less any nonrefundable charges identified in the Fees and Charges section below.   </w:t>
      </w:r>
    </w:p>
    <w:p w:rsidR="00E11A85" w:rsidRDefault="00E11A85" w:rsidP="0057221E">
      <w:pPr>
        <w:tabs>
          <w:tab w:val="left" w:pos="720"/>
          <w:tab w:val="left" w:pos="1440"/>
        </w:tabs>
        <w:spacing w:line="276" w:lineRule="auto"/>
        <w:jc w:val="both"/>
        <w:rPr>
          <w:rFonts w:ascii="Arial" w:hAnsi="Arial" w:cs="Arial"/>
          <w:sz w:val="20"/>
          <w:szCs w:val="20"/>
        </w:rPr>
      </w:pPr>
    </w:p>
    <w:p w:rsidR="00E11A85" w:rsidRPr="00E11A85" w:rsidRDefault="00E11A85" w:rsidP="0057221E">
      <w:pPr>
        <w:tabs>
          <w:tab w:val="left" w:pos="720"/>
          <w:tab w:val="left" w:pos="1440"/>
        </w:tabs>
        <w:spacing w:line="276" w:lineRule="auto"/>
        <w:jc w:val="both"/>
        <w:rPr>
          <w:rFonts w:ascii="Arial" w:hAnsi="Arial" w:cs="Arial"/>
          <w:sz w:val="20"/>
          <w:szCs w:val="20"/>
        </w:rPr>
      </w:pPr>
      <w:r w:rsidRPr="00E11A85">
        <w:rPr>
          <w:rFonts w:ascii="Arial" w:hAnsi="Arial" w:cs="Arial"/>
          <w:sz w:val="20"/>
          <w:szCs w:val="20"/>
        </w:rPr>
        <w:t>In addition, the Student may withdraw from a course after instruction has started and receive a pro rata refund for the unused portion of the tuition and other refundable charges if the student has completed 60% or less of the instruction for the academic term.</w:t>
      </w:r>
    </w:p>
    <w:p w:rsidR="00E11A85" w:rsidRDefault="00E11A85" w:rsidP="0057221E">
      <w:pPr>
        <w:tabs>
          <w:tab w:val="left" w:pos="720"/>
          <w:tab w:val="left" w:pos="1440"/>
        </w:tabs>
        <w:spacing w:line="276" w:lineRule="auto"/>
        <w:jc w:val="both"/>
        <w:rPr>
          <w:rFonts w:ascii="Arial" w:hAnsi="Arial" w:cs="Arial"/>
          <w:sz w:val="20"/>
          <w:szCs w:val="20"/>
        </w:rPr>
      </w:pPr>
    </w:p>
    <w:p w:rsidR="00E11A85" w:rsidRDefault="00E11A85" w:rsidP="0057221E">
      <w:pPr>
        <w:tabs>
          <w:tab w:val="left" w:pos="720"/>
          <w:tab w:val="left" w:pos="1440"/>
        </w:tabs>
        <w:spacing w:line="276" w:lineRule="auto"/>
        <w:jc w:val="both"/>
        <w:rPr>
          <w:rFonts w:ascii="Arial" w:hAnsi="Arial" w:cs="Arial"/>
          <w:sz w:val="20"/>
          <w:szCs w:val="20"/>
        </w:rPr>
      </w:pPr>
      <w:r w:rsidRPr="00E11A85">
        <w:rPr>
          <w:rFonts w:ascii="Arial" w:hAnsi="Arial" w:cs="Arial"/>
          <w:sz w:val="20"/>
          <w:szCs w:val="20"/>
        </w:rPr>
        <w:t>Withdrawal from Wharton School may be effectuated by the student’s written notice or by the student’s conduct, including, but not necessarily limited to, a student’s lack of attendance.</w:t>
      </w:r>
    </w:p>
    <w:p w:rsidR="007B7899" w:rsidRDefault="00F54A5E" w:rsidP="0057221E">
      <w:pPr>
        <w:tabs>
          <w:tab w:val="left" w:pos="720"/>
          <w:tab w:val="left" w:pos="1440"/>
        </w:tabs>
        <w:spacing w:line="276" w:lineRule="auto"/>
        <w:jc w:val="both"/>
        <w:rPr>
          <w:rFonts w:ascii="Arial" w:hAnsi="Arial" w:cs="Arial"/>
          <w:sz w:val="20"/>
          <w:szCs w:val="20"/>
        </w:rPr>
      </w:pPr>
      <w:r>
        <w:rPr>
          <w:rFonts w:ascii="Arial" w:hAnsi="Arial" w:cs="Arial"/>
          <w:sz w:val="20"/>
          <w:szCs w:val="20"/>
        </w:rPr>
        <w:t xml:space="preserve">  </w:t>
      </w:r>
    </w:p>
    <w:p w:rsidR="00F148DB" w:rsidRPr="00E6017C" w:rsidRDefault="00E11A85" w:rsidP="007B7899">
      <w:pPr>
        <w:tabs>
          <w:tab w:val="left" w:pos="720"/>
          <w:tab w:val="left" w:pos="1440"/>
        </w:tabs>
        <w:spacing w:line="276" w:lineRule="auto"/>
        <w:jc w:val="both"/>
        <w:rPr>
          <w:rFonts w:ascii="Arial" w:hAnsi="Arial" w:cs="Arial"/>
          <w:sz w:val="20"/>
          <w:szCs w:val="20"/>
        </w:rPr>
      </w:pPr>
      <w:r>
        <w:rPr>
          <w:rFonts w:ascii="Arial" w:hAnsi="Arial" w:cs="Arial"/>
          <w:sz w:val="20"/>
          <w:szCs w:val="20"/>
        </w:rPr>
        <w:t xml:space="preserve">Refunds will be paid </w:t>
      </w:r>
      <w:r w:rsidR="00F148DB" w:rsidRPr="00E6017C">
        <w:rPr>
          <w:rFonts w:ascii="Arial" w:hAnsi="Arial" w:cs="Arial"/>
          <w:sz w:val="20"/>
          <w:szCs w:val="20"/>
        </w:rPr>
        <w:t xml:space="preserve">within 30 days following the school’s receipt of your cancellation notice. </w:t>
      </w:r>
    </w:p>
    <w:p w:rsidR="00F148DB" w:rsidRPr="00E6017C" w:rsidRDefault="00F148DB" w:rsidP="003C1212">
      <w:pPr>
        <w:tabs>
          <w:tab w:val="left" w:pos="720"/>
          <w:tab w:val="left" w:pos="1440"/>
        </w:tabs>
        <w:spacing w:line="276" w:lineRule="auto"/>
        <w:rPr>
          <w:rFonts w:ascii="Arial" w:hAnsi="Arial" w:cs="Arial"/>
          <w:sz w:val="20"/>
          <w:szCs w:val="20"/>
        </w:rPr>
      </w:pPr>
    </w:p>
    <w:p w:rsidR="00F148DB" w:rsidRPr="00E6017C" w:rsidRDefault="00F148DB" w:rsidP="00AC240B">
      <w:pPr>
        <w:tabs>
          <w:tab w:val="left" w:pos="720"/>
          <w:tab w:val="left" w:pos="1440"/>
        </w:tabs>
        <w:spacing w:line="276" w:lineRule="auto"/>
        <w:jc w:val="both"/>
        <w:rPr>
          <w:rFonts w:ascii="Arial" w:hAnsi="Arial" w:cs="Arial"/>
          <w:sz w:val="20"/>
          <w:szCs w:val="20"/>
        </w:rPr>
      </w:pPr>
      <w:r w:rsidRPr="00E6017C">
        <w:rPr>
          <w:rFonts w:ascii="Arial" w:hAnsi="Arial" w:cs="Arial"/>
          <w:sz w:val="20"/>
          <w:szCs w:val="20"/>
        </w:rPr>
        <w:t>Upon cancellation, if the school gave you any materials, you must return the materials within 30 days of the date you signed a cancellation notice, if requested. If you do not return the materials within this 30</w:t>
      </w:r>
      <w:r w:rsidR="00AC240B">
        <w:rPr>
          <w:rFonts w:ascii="Arial" w:hAnsi="Arial" w:cs="Arial"/>
          <w:sz w:val="20"/>
          <w:szCs w:val="20"/>
        </w:rPr>
        <w:t xml:space="preserve"> </w:t>
      </w:r>
      <w:r w:rsidRPr="00E6017C">
        <w:rPr>
          <w:rFonts w:ascii="Arial" w:hAnsi="Arial" w:cs="Arial"/>
          <w:sz w:val="20"/>
          <w:szCs w:val="20"/>
        </w:rPr>
        <w:t xml:space="preserve">day </w:t>
      </w:r>
      <w:r w:rsidRPr="00E6017C">
        <w:rPr>
          <w:rFonts w:ascii="Arial" w:hAnsi="Arial" w:cs="Arial"/>
          <w:sz w:val="20"/>
          <w:szCs w:val="20"/>
        </w:rPr>
        <w:lastRenderedPageBreak/>
        <w:t xml:space="preserve">period, the school may keep an amount out of what you paid that equals the cost of the materials. The total amount charged for each item of materials shall be separately stated. The amount charged for each item of materials shall not exceed the materials’ fair market value. The institution shall have the burden of proof to establish the materials’ fair market value. The school is required to refund any amount over that as provided above, and you may keep the materials. </w:t>
      </w:r>
    </w:p>
    <w:p w:rsidR="00AC240B" w:rsidRDefault="00AC240B" w:rsidP="003C1212">
      <w:pPr>
        <w:spacing w:line="276" w:lineRule="auto"/>
        <w:rPr>
          <w:rFonts w:ascii="Arial" w:hAnsi="Arial" w:cs="Arial"/>
          <w:b/>
          <w:sz w:val="20"/>
          <w:szCs w:val="20"/>
        </w:rPr>
      </w:pPr>
    </w:p>
    <w:p w:rsidR="00892065" w:rsidRPr="00AE033A" w:rsidRDefault="00892065" w:rsidP="003C1212">
      <w:pPr>
        <w:spacing w:line="276" w:lineRule="auto"/>
        <w:rPr>
          <w:rFonts w:ascii="Arial" w:hAnsi="Arial" w:cs="Arial"/>
          <w:b/>
          <w:sz w:val="20"/>
          <w:szCs w:val="20"/>
        </w:rPr>
      </w:pPr>
      <w:r w:rsidRPr="00AE033A">
        <w:rPr>
          <w:rFonts w:ascii="Arial" w:hAnsi="Arial" w:cs="Arial"/>
          <w:b/>
          <w:sz w:val="20"/>
          <w:szCs w:val="20"/>
        </w:rPr>
        <w:t>Financing Your MBA</w:t>
      </w:r>
    </w:p>
    <w:p w:rsidR="00892065" w:rsidRPr="00AE033A" w:rsidRDefault="00892065" w:rsidP="003C1212">
      <w:pPr>
        <w:spacing w:line="276" w:lineRule="auto"/>
        <w:rPr>
          <w:rFonts w:ascii="Arial" w:hAnsi="Arial" w:cs="Arial"/>
          <w:sz w:val="20"/>
          <w:szCs w:val="20"/>
        </w:rPr>
      </w:pPr>
    </w:p>
    <w:p w:rsidR="00892065" w:rsidRPr="00AE033A" w:rsidRDefault="00892065" w:rsidP="00AC240B">
      <w:pPr>
        <w:spacing w:line="276" w:lineRule="auto"/>
        <w:jc w:val="both"/>
        <w:rPr>
          <w:rFonts w:ascii="Arial" w:hAnsi="Arial" w:cs="Arial"/>
          <w:sz w:val="20"/>
          <w:szCs w:val="20"/>
        </w:rPr>
      </w:pPr>
      <w:r w:rsidRPr="00AE033A">
        <w:rPr>
          <w:rFonts w:ascii="Arial" w:hAnsi="Arial" w:cs="Arial"/>
          <w:sz w:val="20"/>
          <w:szCs w:val="20"/>
        </w:rPr>
        <w:t>Wharton encourages you to discuss your financial options with Wharton Financial Aid to select the financial resources that best fit your needs. Understand that most students rely on multiple funding sources; financing options typically include personal resources, educational loans, external scholarships and sponsorships. If a student obtains a loan to pay for an educational program, the student will have to repay the full amount of the loan plus interest, less the amount of any refund, and that, if the student receives federal student financial aid funds, the student is entitled to a refund of the moneys not paid from federal financial aid funds.</w:t>
      </w:r>
    </w:p>
    <w:p w:rsidR="00892065" w:rsidRPr="00AE033A" w:rsidRDefault="00892065" w:rsidP="00AC240B">
      <w:pPr>
        <w:spacing w:line="276" w:lineRule="auto"/>
        <w:jc w:val="both"/>
        <w:rPr>
          <w:rFonts w:ascii="Arial" w:hAnsi="Arial" w:cs="Arial"/>
          <w:sz w:val="20"/>
          <w:szCs w:val="20"/>
        </w:rPr>
      </w:pPr>
    </w:p>
    <w:p w:rsidR="00892065" w:rsidRPr="00AE033A" w:rsidRDefault="00892065" w:rsidP="00AC240B">
      <w:pPr>
        <w:spacing w:line="276" w:lineRule="auto"/>
        <w:jc w:val="both"/>
        <w:rPr>
          <w:rFonts w:ascii="Arial" w:hAnsi="Arial" w:cs="Arial"/>
          <w:sz w:val="20"/>
          <w:szCs w:val="20"/>
        </w:rPr>
      </w:pPr>
      <w:r w:rsidRPr="00AE033A">
        <w:rPr>
          <w:rFonts w:ascii="Arial" w:hAnsi="Arial" w:cs="Arial"/>
          <w:sz w:val="20"/>
          <w:szCs w:val="20"/>
        </w:rPr>
        <w:t>As an MBA is a long-term investment, most students rely on loans to cover some or all of their education or living costs. Students typically borrow from one or several loan programs, and you have the right to select the educational loan provider of your choice.</w:t>
      </w:r>
    </w:p>
    <w:p w:rsidR="00892065" w:rsidRPr="00AE033A" w:rsidRDefault="00892065" w:rsidP="00AC240B">
      <w:pPr>
        <w:spacing w:line="276" w:lineRule="auto"/>
        <w:jc w:val="both"/>
        <w:rPr>
          <w:rFonts w:ascii="Arial" w:hAnsi="Arial" w:cs="Arial"/>
          <w:sz w:val="20"/>
          <w:szCs w:val="20"/>
        </w:rPr>
      </w:pPr>
    </w:p>
    <w:p w:rsidR="00892065" w:rsidRPr="00AE033A" w:rsidRDefault="00892065" w:rsidP="00AC240B">
      <w:pPr>
        <w:spacing w:line="276" w:lineRule="auto"/>
        <w:jc w:val="both"/>
        <w:rPr>
          <w:rFonts w:ascii="Arial" w:hAnsi="Arial" w:cs="Arial"/>
          <w:sz w:val="20"/>
          <w:szCs w:val="20"/>
        </w:rPr>
      </w:pPr>
      <w:r w:rsidRPr="00AE033A">
        <w:rPr>
          <w:rFonts w:ascii="Arial" w:hAnsi="Arial" w:cs="Arial"/>
          <w:sz w:val="20"/>
          <w:szCs w:val="20"/>
        </w:rPr>
        <w:t xml:space="preserve">Wharton does not endorse any specific lender nor receive compensation from any lender, and we encourage students to compare the fees and terms of all student loan products to determine which ones are best suited to their individual needs. Information on loan programs and links to loan applications are available on the Student Financial Services website.  For more information about policies and practices, including required disclosures, regarding any form of financial aid, please visit Student Financial Services </w:t>
      </w:r>
      <w:hyperlink r:id="rId24" w:history="1">
        <w:r w:rsidRPr="00AE033A">
          <w:rPr>
            <w:rStyle w:val="Hyperlink"/>
            <w:rFonts w:ascii="Arial" w:hAnsi="Arial" w:cs="Arial"/>
            <w:sz w:val="20"/>
            <w:szCs w:val="20"/>
          </w:rPr>
          <w:t>http://www.sfs.upenn.edu/</w:t>
        </w:r>
      </w:hyperlink>
      <w:r w:rsidRPr="00AE033A">
        <w:rPr>
          <w:rFonts w:ascii="Arial" w:hAnsi="Arial" w:cs="Arial"/>
          <w:sz w:val="20"/>
          <w:szCs w:val="20"/>
        </w:rPr>
        <w:t xml:space="preserve"> .  For information about Graduate/Professional School Financial Aid Recipients from the University of Pennsylvania, please visit: </w:t>
      </w:r>
      <w:hyperlink r:id="rId25" w:history="1">
        <w:r w:rsidRPr="00AE033A">
          <w:rPr>
            <w:rStyle w:val="Hyperlink"/>
            <w:rFonts w:ascii="Arial" w:hAnsi="Arial" w:cs="Arial"/>
            <w:sz w:val="20"/>
            <w:szCs w:val="20"/>
          </w:rPr>
          <w:t>http://www.sfs.upenn.edu/publications/</w:t>
        </w:r>
        <w:r w:rsidR="00D63712">
          <w:rPr>
            <w:rStyle w:val="Hyperlink"/>
            <w:rFonts w:ascii="Arial" w:hAnsi="Arial" w:cs="Arial"/>
            <w:sz w:val="20"/>
            <w:szCs w:val="20"/>
          </w:rPr>
          <w:t>2017</w:t>
        </w:r>
        <w:r w:rsidRPr="00AE033A">
          <w:rPr>
            <w:rStyle w:val="Hyperlink"/>
            <w:rFonts w:ascii="Arial" w:hAnsi="Arial" w:cs="Arial"/>
            <w:sz w:val="20"/>
            <w:szCs w:val="20"/>
          </w:rPr>
          <w:t>-17/INFO-FM-Schools-</w:t>
        </w:r>
        <w:r w:rsidR="00D63712">
          <w:rPr>
            <w:rStyle w:val="Hyperlink"/>
            <w:rFonts w:ascii="Arial" w:hAnsi="Arial" w:cs="Arial"/>
            <w:sz w:val="20"/>
            <w:szCs w:val="20"/>
          </w:rPr>
          <w:t>2017</w:t>
        </w:r>
        <w:r w:rsidRPr="00AE033A">
          <w:rPr>
            <w:rStyle w:val="Hyperlink"/>
            <w:rFonts w:ascii="Arial" w:hAnsi="Arial" w:cs="Arial"/>
            <w:sz w:val="20"/>
            <w:szCs w:val="20"/>
          </w:rPr>
          <w:t>-2017.pdf</w:t>
        </w:r>
      </w:hyperlink>
      <w:r w:rsidRPr="00AE033A">
        <w:rPr>
          <w:rFonts w:ascii="Arial" w:hAnsi="Arial" w:cs="Arial"/>
          <w:sz w:val="20"/>
          <w:szCs w:val="20"/>
        </w:rPr>
        <w:t xml:space="preserve"> </w:t>
      </w:r>
    </w:p>
    <w:p w:rsidR="00892065" w:rsidRPr="00AE033A" w:rsidRDefault="00892065" w:rsidP="003C1212">
      <w:pPr>
        <w:spacing w:line="276" w:lineRule="auto"/>
        <w:rPr>
          <w:rFonts w:ascii="Arial" w:hAnsi="Arial" w:cs="Arial"/>
          <w:sz w:val="20"/>
          <w:szCs w:val="20"/>
        </w:rPr>
      </w:pPr>
    </w:p>
    <w:p w:rsidR="00892065" w:rsidRPr="00AE033A" w:rsidRDefault="00892065" w:rsidP="003C1212">
      <w:pPr>
        <w:spacing w:line="276" w:lineRule="auto"/>
        <w:rPr>
          <w:rFonts w:ascii="Arial" w:hAnsi="Arial" w:cs="Arial"/>
          <w:b/>
          <w:sz w:val="20"/>
          <w:szCs w:val="20"/>
        </w:rPr>
      </w:pPr>
      <w:r w:rsidRPr="00AE033A">
        <w:rPr>
          <w:rFonts w:ascii="Arial" w:hAnsi="Arial" w:cs="Arial"/>
          <w:b/>
          <w:sz w:val="20"/>
          <w:szCs w:val="20"/>
        </w:rPr>
        <w:t>Loans</w:t>
      </w:r>
    </w:p>
    <w:p w:rsidR="00892065" w:rsidRPr="00AE033A" w:rsidRDefault="00892065" w:rsidP="003C1212">
      <w:pPr>
        <w:spacing w:line="276" w:lineRule="auto"/>
        <w:rPr>
          <w:rFonts w:ascii="Arial" w:hAnsi="Arial" w:cs="Arial"/>
          <w:sz w:val="20"/>
          <w:szCs w:val="20"/>
        </w:rPr>
      </w:pPr>
    </w:p>
    <w:p w:rsidR="00892065" w:rsidRPr="00AE033A" w:rsidRDefault="00892065" w:rsidP="00AC240B">
      <w:pPr>
        <w:spacing w:line="276" w:lineRule="auto"/>
        <w:jc w:val="both"/>
        <w:rPr>
          <w:rFonts w:ascii="Arial" w:hAnsi="Arial" w:cs="Arial"/>
          <w:sz w:val="20"/>
          <w:szCs w:val="20"/>
        </w:rPr>
      </w:pPr>
      <w:r w:rsidRPr="00AE033A">
        <w:rPr>
          <w:rFonts w:ascii="Arial" w:hAnsi="Arial" w:cs="Arial"/>
          <w:sz w:val="20"/>
          <w:szCs w:val="20"/>
        </w:rPr>
        <w:t>U.S. CITIZEN/PERMANENT RESIDENT STUDENTS</w:t>
      </w:r>
    </w:p>
    <w:p w:rsidR="00892065" w:rsidRPr="00AE033A" w:rsidRDefault="000E2E92" w:rsidP="00AC240B">
      <w:pPr>
        <w:tabs>
          <w:tab w:val="left" w:pos="3315"/>
        </w:tabs>
        <w:spacing w:line="276" w:lineRule="auto"/>
        <w:jc w:val="both"/>
        <w:rPr>
          <w:rFonts w:ascii="Arial" w:hAnsi="Arial" w:cs="Arial"/>
          <w:sz w:val="20"/>
          <w:szCs w:val="20"/>
        </w:rPr>
      </w:pPr>
      <w:r>
        <w:rPr>
          <w:rFonts w:ascii="Arial" w:hAnsi="Arial" w:cs="Arial"/>
          <w:sz w:val="20"/>
          <w:szCs w:val="20"/>
        </w:rPr>
        <w:tab/>
      </w:r>
    </w:p>
    <w:p w:rsidR="00892065" w:rsidRPr="00AE033A" w:rsidRDefault="00892065" w:rsidP="00AC240B">
      <w:pPr>
        <w:spacing w:line="276" w:lineRule="auto"/>
        <w:jc w:val="both"/>
        <w:rPr>
          <w:rFonts w:ascii="Arial" w:hAnsi="Arial" w:cs="Arial"/>
          <w:sz w:val="20"/>
          <w:szCs w:val="20"/>
        </w:rPr>
      </w:pPr>
      <w:r w:rsidRPr="00AE033A">
        <w:rPr>
          <w:rFonts w:ascii="Arial" w:hAnsi="Arial" w:cs="Arial"/>
          <w:sz w:val="20"/>
          <w:szCs w:val="20"/>
        </w:rPr>
        <w:t>Listed below are the current loan offerings for U.S. citizens and U.S. permanent residents.</w:t>
      </w:r>
    </w:p>
    <w:p w:rsidR="00892065" w:rsidRPr="00AE033A" w:rsidRDefault="00892065" w:rsidP="00AC240B">
      <w:pPr>
        <w:spacing w:line="276" w:lineRule="auto"/>
        <w:jc w:val="both"/>
        <w:rPr>
          <w:rFonts w:ascii="Arial" w:hAnsi="Arial" w:cs="Arial"/>
          <w:sz w:val="20"/>
          <w:szCs w:val="20"/>
        </w:rPr>
      </w:pPr>
    </w:p>
    <w:p w:rsidR="00892065" w:rsidRPr="00AE033A" w:rsidRDefault="00892065" w:rsidP="00AC240B">
      <w:pPr>
        <w:spacing w:line="276" w:lineRule="auto"/>
        <w:jc w:val="both"/>
        <w:rPr>
          <w:rFonts w:ascii="Arial" w:hAnsi="Arial" w:cs="Arial"/>
          <w:b/>
          <w:sz w:val="20"/>
          <w:szCs w:val="20"/>
        </w:rPr>
      </w:pPr>
      <w:r w:rsidRPr="00AE033A">
        <w:rPr>
          <w:rFonts w:ascii="Arial" w:hAnsi="Arial" w:cs="Arial"/>
          <w:b/>
          <w:sz w:val="20"/>
          <w:szCs w:val="20"/>
        </w:rPr>
        <w:t>Federal Direct and Direct Grad PLUS Loans</w:t>
      </w:r>
    </w:p>
    <w:p w:rsidR="00892065" w:rsidRPr="00AE033A" w:rsidRDefault="00892065" w:rsidP="00AC240B">
      <w:pPr>
        <w:spacing w:line="276" w:lineRule="auto"/>
        <w:jc w:val="both"/>
        <w:rPr>
          <w:rFonts w:ascii="Arial" w:hAnsi="Arial" w:cs="Arial"/>
          <w:sz w:val="20"/>
          <w:szCs w:val="20"/>
        </w:rPr>
      </w:pPr>
      <w:r w:rsidRPr="00AE033A">
        <w:rPr>
          <w:rFonts w:ascii="Arial" w:hAnsi="Arial" w:cs="Arial"/>
          <w:sz w:val="20"/>
          <w:szCs w:val="20"/>
        </w:rPr>
        <w:t>Federal student loans available to graduate/professional students are all unsubsidized loans. Direct Unsubsidized loans will accrue interest while you are in school.</w:t>
      </w:r>
    </w:p>
    <w:p w:rsidR="00892065" w:rsidRPr="00AE033A" w:rsidRDefault="00892065" w:rsidP="00AC240B">
      <w:pPr>
        <w:spacing w:line="276" w:lineRule="auto"/>
        <w:jc w:val="both"/>
        <w:rPr>
          <w:rFonts w:ascii="Arial" w:hAnsi="Arial" w:cs="Arial"/>
          <w:sz w:val="20"/>
          <w:szCs w:val="20"/>
        </w:rPr>
      </w:pPr>
    </w:p>
    <w:p w:rsidR="00892065" w:rsidRPr="00AE033A" w:rsidRDefault="00892065" w:rsidP="00AC240B">
      <w:pPr>
        <w:spacing w:line="276" w:lineRule="auto"/>
        <w:jc w:val="both"/>
        <w:rPr>
          <w:rFonts w:ascii="Arial" w:hAnsi="Arial" w:cs="Arial"/>
          <w:sz w:val="20"/>
          <w:szCs w:val="20"/>
        </w:rPr>
      </w:pPr>
      <w:r w:rsidRPr="00AE033A">
        <w:rPr>
          <w:rFonts w:ascii="Arial" w:hAnsi="Arial" w:cs="Arial"/>
          <w:sz w:val="20"/>
          <w:szCs w:val="20"/>
        </w:rPr>
        <w:t xml:space="preserve">Federal Direct and Direct GRAD PLUS Loans offer fixed interest rates, low fees, </w:t>
      </w:r>
      <w:proofErr w:type="gramStart"/>
      <w:r w:rsidRPr="00AE033A">
        <w:rPr>
          <w:rFonts w:ascii="Arial" w:hAnsi="Arial" w:cs="Arial"/>
          <w:sz w:val="20"/>
          <w:szCs w:val="20"/>
        </w:rPr>
        <w:t>favorable</w:t>
      </w:r>
      <w:proofErr w:type="gramEnd"/>
      <w:r w:rsidRPr="00AE033A">
        <w:rPr>
          <w:rFonts w:ascii="Arial" w:hAnsi="Arial" w:cs="Arial"/>
          <w:sz w:val="20"/>
          <w:szCs w:val="20"/>
        </w:rPr>
        <w:t xml:space="preserve"> repayment benefits, ease of application and electronic disbursement of funds directly to your student account. Both loan programs require the completion of the Federal Application for Federal Student Aid (FAFSA).</w:t>
      </w:r>
    </w:p>
    <w:p w:rsidR="00892065" w:rsidRPr="00AE033A" w:rsidRDefault="00892065" w:rsidP="00AC240B">
      <w:pPr>
        <w:spacing w:line="276" w:lineRule="auto"/>
        <w:jc w:val="both"/>
        <w:rPr>
          <w:rFonts w:ascii="Arial" w:hAnsi="Arial" w:cs="Arial"/>
          <w:sz w:val="20"/>
          <w:szCs w:val="20"/>
        </w:rPr>
      </w:pPr>
    </w:p>
    <w:p w:rsidR="00892065" w:rsidRPr="00AE033A" w:rsidRDefault="00892065" w:rsidP="00AC240B">
      <w:pPr>
        <w:spacing w:line="276" w:lineRule="auto"/>
        <w:jc w:val="both"/>
        <w:rPr>
          <w:rFonts w:ascii="Arial" w:hAnsi="Arial" w:cs="Arial"/>
          <w:b/>
          <w:sz w:val="20"/>
          <w:szCs w:val="20"/>
        </w:rPr>
      </w:pPr>
      <w:r w:rsidRPr="00AE033A">
        <w:rPr>
          <w:rFonts w:ascii="Arial" w:hAnsi="Arial" w:cs="Arial"/>
          <w:b/>
          <w:sz w:val="20"/>
          <w:szCs w:val="20"/>
        </w:rPr>
        <w:t>Private Alternative Loans</w:t>
      </w:r>
    </w:p>
    <w:p w:rsidR="00892065" w:rsidRPr="00AE033A" w:rsidRDefault="00892065" w:rsidP="00AC240B">
      <w:pPr>
        <w:spacing w:line="276" w:lineRule="auto"/>
        <w:jc w:val="both"/>
        <w:rPr>
          <w:rFonts w:ascii="Arial" w:hAnsi="Arial" w:cs="Arial"/>
          <w:sz w:val="20"/>
          <w:szCs w:val="20"/>
        </w:rPr>
      </w:pPr>
      <w:r w:rsidRPr="00AE033A">
        <w:rPr>
          <w:rFonts w:ascii="Arial" w:hAnsi="Arial" w:cs="Arial"/>
          <w:sz w:val="20"/>
          <w:szCs w:val="20"/>
        </w:rPr>
        <w:t>A number of private lenders and other financial institutions offer education loans to students. These loans are referred to as private alternative loans.</w:t>
      </w:r>
    </w:p>
    <w:p w:rsidR="00892065" w:rsidRPr="00AE033A" w:rsidRDefault="00892065" w:rsidP="00AC240B">
      <w:pPr>
        <w:spacing w:line="276" w:lineRule="auto"/>
        <w:jc w:val="both"/>
        <w:rPr>
          <w:rFonts w:ascii="Arial" w:hAnsi="Arial" w:cs="Arial"/>
          <w:sz w:val="20"/>
          <w:szCs w:val="20"/>
        </w:rPr>
      </w:pPr>
    </w:p>
    <w:p w:rsidR="00892065" w:rsidRDefault="00892065" w:rsidP="00AC240B">
      <w:pPr>
        <w:spacing w:line="276" w:lineRule="auto"/>
        <w:jc w:val="both"/>
        <w:rPr>
          <w:rFonts w:ascii="Arial" w:hAnsi="Arial" w:cs="Arial"/>
          <w:sz w:val="20"/>
          <w:szCs w:val="20"/>
        </w:rPr>
      </w:pPr>
      <w:r w:rsidRPr="00AE033A">
        <w:rPr>
          <w:rFonts w:ascii="Arial" w:hAnsi="Arial" w:cs="Arial"/>
          <w:sz w:val="20"/>
          <w:szCs w:val="20"/>
        </w:rPr>
        <w:t xml:space="preserve">Private alternative loans are not subsidized, and generally have tiered and fixed interest rates and fees, both based on your credit score. In addition, cosigners may be required. Unlike Federal Direct and Grad </w:t>
      </w:r>
      <w:r w:rsidRPr="00AE033A">
        <w:rPr>
          <w:rFonts w:ascii="Arial" w:hAnsi="Arial" w:cs="Arial"/>
          <w:sz w:val="20"/>
          <w:szCs w:val="20"/>
        </w:rPr>
        <w:lastRenderedPageBreak/>
        <w:t>PLUS loans, private loans do not have an income-based cap on monthly repayments. Therefore, Penn encourages U.S. citizens and permanent residents to first consider the Federal Direct and Direct Grad PLUS loan programs when they need to borrow. Review a comparison of Grad PLUS and private alternative loans on the Student Financial Services website.</w:t>
      </w:r>
    </w:p>
    <w:p w:rsidR="00A34BA0" w:rsidRPr="00AE033A" w:rsidRDefault="00A34BA0" w:rsidP="003C1212">
      <w:pPr>
        <w:spacing w:line="276" w:lineRule="auto"/>
        <w:rPr>
          <w:rFonts w:ascii="Arial" w:hAnsi="Arial" w:cs="Arial"/>
          <w:b/>
          <w:sz w:val="20"/>
          <w:szCs w:val="20"/>
        </w:rPr>
      </w:pPr>
    </w:p>
    <w:p w:rsidR="00892065" w:rsidRPr="00AE033A" w:rsidRDefault="00892065" w:rsidP="003C1212">
      <w:pPr>
        <w:spacing w:line="276" w:lineRule="auto"/>
        <w:rPr>
          <w:rFonts w:ascii="Arial" w:hAnsi="Arial" w:cs="Arial"/>
          <w:b/>
          <w:sz w:val="20"/>
          <w:szCs w:val="20"/>
        </w:rPr>
      </w:pPr>
      <w:r w:rsidRPr="00AE033A">
        <w:rPr>
          <w:rFonts w:ascii="Arial" w:hAnsi="Arial" w:cs="Arial"/>
          <w:b/>
          <w:sz w:val="20"/>
          <w:szCs w:val="20"/>
        </w:rPr>
        <w:t>INTERNATIONAL STUDENTS</w:t>
      </w:r>
    </w:p>
    <w:p w:rsidR="00892065" w:rsidRPr="00AE033A" w:rsidRDefault="00892065" w:rsidP="003C1212">
      <w:pPr>
        <w:spacing w:line="276" w:lineRule="auto"/>
        <w:rPr>
          <w:rFonts w:ascii="Arial" w:hAnsi="Arial" w:cs="Arial"/>
          <w:sz w:val="20"/>
          <w:szCs w:val="20"/>
        </w:rPr>
      </w:pPr>
    </w:p>
    <w:p w:rsidR="00892065" w:rsidRPr="00AE033A" w:rsidRDefault="00892065" w:rsidP="00AC240B">
      <w:pPr>
        <w:spacing w:line="276" w:lineRule="auto"/>
        <w:jc w:val="both"/>
        <w:rPr>
          <w:rFonts w:ascii="Arial" w:hAnsi="Arial" w:cs="Arial"/>
          <w:sz w:val="20"/>
          <w:szCs w:val="20"/>
        </w:rPr>
      </w:pPr>
      <w:r w:rsidRPr="00AE033A">
        <w:rPr>
          <w:rFonts w:ascii="Arial" w:hAnsi="Arial" w:cs="Arial"/>
          <w:sz w:val="20"/>
          <w:szCs w:val="20"/>
        </w:rPr>
        <w:t>If you are an International student who is neither a dual U.S. citizen nor a U.S. permanent resident, we encourage you to investigate all sources of funding within your home country, including government and private scholarships and loans.</w:t>
      </w:r>
    </w:p>
    <w:p w:rsidR="00892065" w:rsidRPr="00AE033A" w:rsidRDefault="00892065" w:rsidP="00AC240B">
      <w:pPr>
        <w:spacing w:line="276" w:lineRule="auto"/>
        <w:jc w:val="both"/>
        <w:rPr>
          <w:rFonts w:ascii="Arial" w:hAnsi="Arial" w:cs="Arial"/>
          <w:sz w:val="20"/>
          <w:szCs w:val="20"/>
        </w:rPr>
      </w:pPr>
    </w:p>
    <w:p w:rsidR="00892065" w:rsidRPr="00AE033A" w:rsidRDefault="00892065" w:rsidP="00AC240B">
      <w:pPr>
        <w:spacing w:line="276" w:lineRule="auto"/>
        <w:jc w:val="both"/>
        <w:rPr>
          <w:rFonts w:ascii="Arial" w:hAnsi="Arial" w:cs="Arial"/>
          <w:sz w:val="20"/>
          <w:szCs w:val="20"/>
        </w:rPr>
      </w:pPr>
      <w:r w:rsidRPr="00AE033A">
        <w:rPr>
          <w:rFonts w:ascii="Arial" w:hAnsi="Arial" w:cs="Arial"/>
          <w:sz w:val="20"/>
          <w:szCs w:val="20"/>
        </w:rPr>
        <w:t>Wharton is pleased to announce a new partnership with Quorum Federal Credit Union that will provide a non-cosigned loan product for incoming international students. This loan program does not require a U.S. cosigner, and specific information on this program will be made available after students are admitted. Some U.S. banks will also permit international students to borrow through them provided the student has a creditworthy U.S. citizen cosigner.</w:t>
      </w:r>
    </w:p>
    <w:p w:rsidR="00892065" w:rsidRPr="00AE033A" w:rsidRDefault="00892065" w:rsidP="00AC240B">
      <w:pPr>
        <w:spacing w:line="276" w:lineRule="auto"/>
        <w:jc w:val="both"/>
        <w:rPr>
          <w:rFonts w:ascii="Arial" w:hAnsi="Arial" w:cs="Arial"/>
          <w:sz w:val="20"/>
          <w:szCs w:val="20"/>
        </w:rPr>
      </w:pPr>
    </w:p>
    <w:p w:rsidR="00892065" w:rsidRPr="00AE033A" w:rsidRDefault="00892065" w:rsidP="00AC240B">
      <w:pPr>
        <w:spacing w:line="276" w:lineRule="auto"/>
        <w:jc w:val="both"/>
        <w:rPr>
          <w:rFonts w:ascii="Arial" w:hAnsi="Arial" w:cs="Arial"/>
          <w:sz w:val="20"/>
          <w:szCs w:val="20"/>
        </w:rPr>
      </w:pPr>
      <w:r w:rsidRPr="00AE033A">
        <w:rPr>
          <w:rFonts w:ascii="Arial" w:hAnsi="Arial" w:cs="Arial"/>
          <w:sz w:val="20"/>
          <w:szCs w:val="20"/>
        </w:rPr>
        <w:t>Note 1: International students planning to borrow through the International Loan Program with Quorum Federal Credit Union will be limited to borrowing up to 80% of the MBA Student Budget for the first and second year of the program.</w:t>
      </w:r>
    </w:p>
    <w:p w:rsidR="00892065" w:rsidRPr="00AE033A" w:rsidRDefault="00892065" w:rsidP="00AC240B">
      <w:pPr>
        <w:spacing w:line="276" w:lineRule="auto"/>
        <w:jc w:val="both"/>
        <w:rPr>
          <w:rFonts w:ascii="Arial" w:hAnsi="Arial" w:cs="Arial"/>
          <w:sz w:val="20"/>
          <w:szCs w:val="20"/>
        </w:rPr>
      </w:pPr>
    </w:p>
    <w:p w:rsidR="00892065" w:rsidRPr="00AE033A" w:rsidRDefault="00892065" w:rsidP="00AC240B">
      <w:pPr>
        <w:spacing w:line="276" w:lineRule="auto"/>
        <w:jc w:val="both"/>
        <w:rPr>
          <w:rFonts w:ascii="Arial" w:hAnsi="Arial" w:cs="Arial"/>
          <w:sz w:val="20"/>
          <w:szCs w:val="20"/>
        </w:rPr>
      </w:pPr>
      <w:r w:rsidRPr="00AE033A">
        <w:rPr>
          <w:rFonts w:ascii="Arial" w:hAnsi="Arial" w:cs="Arial"/>
          <w:sz w:val="20"/>
          <w:szCs w:val="20"/>
        </w:rPr>
        <w:t>Note 2 (OFAC Sanctions): In accordance with mandatory federal regulatory guidelines, students from the United States Treasury Department’s Office of Foreign Assets (OFAC) sanctioned countries are not eligible for the private education line of credit through Quorum Federal Credit Union. If you are an applicant from these countries, please complete a thorough search of funding opportunities to help you with the cost of attendance at Wharton.</w:t>
      </w:r>
    </w:p>
    <w:p w:rsidR="00D175CD" w:rsidRPr="00D175CD" w:rsidRDefault="00D175CD" w:rsidP="00AC240B">
      <w:pPr>
        <w:tabs>
          <w:tab w:val="left" w:pos="720"/>
          <w:tab w:val="left" w:pos="1440"/>
        </w:tabs>
        <w:spacing w:line="276" w:lineRule="auto"/>
        <w:jc w:val="both"/>
        <w:rPr>
          <w:rFonts w:ascii="Arial" w:hAnsi="Arial" w:cs="Arial"/>
          <w:sz w:val="20"/>
          <w:szCs w:val="20"/>
        </w:rPr>
      </w:pPr>
    </w:p>
    <w:p w:rsidR="00902278" w:rsidRPr="00D175CD" w:rsidRDefault="00D175CD" w:rsidP="00AC240B">
      <w:pPr>
        <w:tabs>
          <w:tab w:val="left" w:pos="720"/>
          <w:tab w:val="left" w:pos="1440"/>
        </w:tabs>
        <w:spacing w:line="276" w:lineRule="auto"/>
        <w:jc w:val="both"/>
        <w:rPr>
          <w:rFonts w:ascii="Arial" w:hAnsi="Arial" w:cs="Arial"/>
          <w:sz w:val="20"/>
          <w:szCs w:val="20"/>
        </w:rPr>
      </w:pPr>
      <w:r w:rsidRPr="00D175CD">
        <w:rPr>
          <w:rFonts w:ascii="Arial" w:hAnsi="Arial" w:cs="Arial"/>
          <w:b/>
          <w:bCs/>
          <w:sz w:val="20"/>
          <w:szCs w:val="20"/>
        </w:rPr>
        <w:t xml:space="preserve">International Student and Scholar Services </w:t>
      </w:r>
      <w:r w:rsidRPr="00D175CD">
        <w:rPr>
          <w:rFonts w:ascii="Arial" w:hAnsi="Arial" w:cs="Arial"/>
          <w:sz w:val="20"/>
          <w:szCs w:val="20"/>
        </w:rPr>
        <w:t>Upholding the University of Pennsylvania’s commitment to shape the next generation of global leaders is core to the mission of the International Student</w:t>
      </w:r>
      <w:r w:rsidR="00AC240B">
        <w:rPr>
          <w:rFonts w:ascii="Arial" w:hAnsi="Arial" w:cs="Arial"/>
          <w:sz w:val="20"/>
          <w:szCs w:val="20"/>
        </w:rPr>
        <w:t xml:space="preserve"> and Scholar Services (ISSS) at </w:t>
      </w:r>
      <w:hyperlink r:id="rId26" w:history="1">
        <w:r w:rsidRPr="00D175CD">
          <w:rPr>
            <w:rStyle w:val="Hyperlink"/>
            <w:rFonts w:ascii="Arial" w:hAnsi="Arial" w:cs="Arial"/>
            <w:sz w:val="20"/>
            <w:szCs w:val="20"/>
          </w:rPr>
          <w:t>&lt;http://global</w:t>
        </w:r>
      </w:hyperlink>
      <w:r w:rsidRPr="00D175CD">
        <w:rPr>
          <w:rFonts w:ascii="Arial" w:hAnsi="Arial" w:cs="Arial"/>
          <w:sz w:val="20"/>
          <w:szCs w:val="20"/>
        </w:rPr>
        <w:t>.upenn.edu/isss&gt;.  ISSS oversees services for the</w:t>
      </w:r>
      <w:r>
        <w:rPr>
          <w:rFonts w:ascii="Arial" w:hAnsi="Arial" w:cs="Arial"/>
          <w:sz w:val="20"/>
          <w:szCs w:val="20"/>
        </w:rPr>
        <w:t xml:space="preserve"> </w:t>
      </w:r>
      <w:r w:rsidRPr="00D175CD">
        <w:rPr>
          <w:rFonts w:ascii="Arial" w:hAnsi="Arial" w:cs="Arial"/>
          <w:sz w:val="20"/>
          <w:szCs w:val="20"/>
        </w:rPr>
        <w:t>University’s students, faculty and professional staff, including</w:t>
      </w:r>
      <w:r>
        <w:rPr>
          <w:rFonts w:ascii="Arial" w:hAnsi="Arial" w:cs="Arial"/>
          <w:sz w:val="20"/>
          <w:szCs w:val="20"/>
        </w:rPr>
        <w:t xml:space="preserve"> </w:t>
      </w:r>
      <w:r w:rsidRPr="00D175CD">
        <w:rPr>
          <w:rFonts w:ascii="Arial" w:hAnsi="Arial" w:cs="Arial"/>
          <w:sz w:val="20"/>
          <w:szCs w:val="20"/>
        </w:rPr>
        <w:t>expert advice on US visa processing and immigration.  It provides guidance to departments and student groups regarding</w:t>
      </w:r>
      <w:r>
        <w:rPr>
          <w:rFonts w:ascii="Arial" w:hAnsi="Arial" w:cs="Arial"/>
          <w:sz w:val="20"/>
          <w:szCs w:val="20"/>
        </w:rPr>
        <w:t xml:space="preserve"> </w:t>
      </w:r>
      <w:r w:rsidRPr="00D175CD">
        <w:rPr>
          <w:rFonts w:ascii="Arial" w:hAnsi="Arial" w:cs="Arial"/>
          <w:sz w:val="20"/>
          <w:szCs w:val="20"/>
        </w:rPr>
        <w:t>cross-cultural and intercultural issues through workshops and</w:t>
      </w:r>
      <w:r>
        <w:rPr>
          <w:rFonts w:ascii="Arial" w:hAnsi="Arial" w:cs="Arial"/>
          <w:sz w:val="20"/>
          <w:szCs w:val="20"/>
        </w:rPr>
        <w:t xml:space="preserve"> </w:t>
      </w:r>
      <w:r w:rsidRPr="00D175CD">
        <w:rPr>
          <w:rFonts w:ascii="Arial" w:hAnsi="Arial" w:cs="Arial"/>
          <w:sz w:val="20"/>
          <w:szCs w:val="20"/>
        </w:rPr>
        <w:t>educational programs and initiatives.  ISSS also coordinates</w:t>
      </w:r>
      <w:r>
        <w:rPr>
          <w:rFonts w:ascii="Arial" w:hAnsi="Arial" w:cs="Arial"/>
          <w:sz w:val="20"/>
          <w:szCs w:val="20"/>
        </w:rPr>
        <w:t xml:space="preserve"> </w:t>
      </w:r>
      <w:r w:rsidRPr="00D175CD">
        <w:rPr>
          <w:rFonts w:ascii="Arial" w:hAnsi="Arial" w:cs="Arial"/>
          <w:sz w:val="20"/>
          <w:szCs w:val="20"/>
        </w:rPr>
        <w:t>and spearheads the International Student Advisory Board</w:t>
      </w:r>
      <w:r>
        <w:rPr>
          <w:rFonts w:ascii="Arial" w:hAnsi="Arial" w:cs="Arial"/>
          <w:sz w:val="20"/>
          <w:szCs w:val="20"/>
        </w:rPr>
        <w:t xml:space="preserve"> </w:t>
      </w:r>
      <w:r w:rsidRPr="00D175CD">
        <w:rPr>
          <w:rFonts w:ascii="Arial" w:hAnsi="Arial" w:cs="Arial"/>
          <w:sz w:val="20"/>
          <w:szCs w:val="20"/>
        </w:rPr>
        <w:t>(ISAB), International Partners Outreach Group (IPOG), the</w:t>
      </w:r>
      <w:r>
        <w:rPr>
          <w:rFonts w:ascii="Arial" w:hAnsi="Arial" w:cs="Arial"/>
          <w:sz w:val="20"/>
          <w:szCs w:val="20"/>
        </w:rPr>
        <w:t xml:space="preserve"> </w:t>
      </w:r>
      <w:r w:rsidRPr="00D175CD">
        <w:rPr>
          <w:rFonts w:ascii="Arial" w:hAnsi="Arial" w:cs="Arial"/>
          <w:sz w:val="20"/>
          <w:szCs w:val="20"/>
        </w:rPr>
        <w:t>International Student Table for Advocacy and Relations</w:t>
      </w:r>
      <w:r>
        <w:rPr>
          <w:rFonts w:ascii="Arial" w:hAnsi="Arial" w:cs="Arial"/>
          <w:sz w:val="20"/>
          <w:szCs w:val="20"/>
        </w:rPr>
        <w:t xml:space="preserve"> </w:t>
      </w:r>
      <w:r w:rsidRPr="00D175CD">
        <w:rPr>
          <w:rFonts w:ascii="Arial" w:hAnsi="Arial" w:cs="Arial"/>
          <w:sz w:val="20"/>
          <w:szCs w:val="20"/>
        </w:rPr>
        <w:t>(ISTAR), and the Intercultural Leadership Program (ILP).  ISSS’</w:t>
      </w:r>
      <w:r>
        <w:rPr>
          <w:rFonts w:ascii="Arial" w:hAnsi="Arial" w:cs="Arial"/>
          <w:sz w:val="20"/>
          <w:szCs w:val="20"/>
        </w:rPr>
        <w:t xml:space="preserve"> </w:t>
      </w:r>
      <w:r w:rsidRPr="00D175CD">
        <w:rPr>
          <w:rFonts w:ascii="Arial" w:hAnsi="Arial" w:cs="Arial"/>
          <w:sz w:val="20"/>
          <w:szCs w:val="20"/>
        </w:rPr>
        <w:t>general number is 215 .898-4661.  ISSS is located at 3701</w:t>
      </w:r>
      <w:r>
        <w:rPr>
          <w:rFonts w:ascii="Arial" w:hAnsi="Arial" w:cs="Arial"/>
          <w:sz w:val="20"/>
          <w:szCs w:val="20"/>
        </w:rPr>
        <w:t xml:space="preserve"> </w:t>
      </w:r>
      <w:r w:rsidRPr="00D175CD">
        <w:rPr>
          <w:rFonts w:ascii="Arial" w:hAnsi="Arial" w:cs="Arial"/>
          <w:sz w:val="20"/>
          <w:szCs w:val="20"/>
        </w:rPr>
        <w:t>Chestnut Street, Suite 1W.</w:t>
      </w:r>
      <w:r w:rsidR="00902278">
        <w:rPr>
          <w:rFonts w:ascii="Arial" w:hAnsi="Arial" w:cs="Arial"/>
          <w:sz w:val="20"/>
          <w:szCs w:val="20"/>
        </w:rPr>
        <w:t xml:space="preserve"> </w:t>
      </w:r>
      <w:r w:rsidR="00902278" w:rsidRPr="00902278">
        <w:rPr>
          <w:rFonts w:ascii="Arial" w:hAnsi="Arial" w:cs="Arial"/>
          <w:sz w:val="20"/>
          <w:szCs w:val="20"/>
        </w:rPr>
        <w:t>ISSS also helps students who need to change their visa status or handle immigration issues.</w:t>
      </w:r>
    </w:p>
    <w:p w:rsidR="00892065" w:rsidRDefault="00892065" w:rsidP="003C1212">
      <w:pPr>
        <w:tabs>
          <w:tab w:val="left" w:pos="720"/>
          <w:tab w:val="left" w:pos="1440"/>
        </w:tabs>
        <w:spacing w:line="276" w:lineRule="auto"/>
        <w:rPr>
          <w:rFonts w:ascii="Arial" w:hAnsi="Arial" w:cs="Arial"/>
          <w:sz w:val="20"/>
          <w:szCs w:val="20"/>
        </w:rPr>
      </w:pPr>
    </w:p>
    <w:p w:rsidR="00F02EBE" w:rsidRPr="008F721F" w:rsidRDefault="008F721F" w:rsidP="003C1212">
      <w:pPr>
        <w:tabs>
          <w:tab w:val="left" w:pos="720"/>
          <w:tab w:val="left" w:pos="5220"/>
        </w:tabs>
        <w:spacing w:line="276" w:lineRule="auto"/>
        <w:rPr>
          <w:rFonts w:ascii="Arial" w:hAnsi="Arial" w:cs="Arial"/>
          <w:sz w:val="20"/>
          <w:szCs w:val="20"/>
        </w:rPr>
      </w:pPr>
      <w:r w:rsidRPr="008F721F">
        <w:rPr>
          <w:rFonts w:ascii="Arial" w:hAnsi="Arial" w:cs="Arial"/>
          <w:b/>
          <w:sz w:val="20"/>
          <w:szCs w:val="20"/>
        </w:rPr>
        <w:t>Instructional Schedule</w:t>
      </w:r>
    </w:p>
    <w:p w:rsidR="008F721F" w:rsidRDefault="008F721F" w:rsidP="003C1212">
      <w:pPr>
        <w:tabs>
          <w:tab w:val="left" w:pos="720"/>
          <w:tab w:val="left" w:pos="5220"/>
        </w:tabs>
        <w:spacing w:line="276" w:lineRule="auto"/>
        <w:rPr>
          <w:rFonts w:ascii="Arial" w:hAnsi="Arial" w:cs="Arial"/>
          <w:sz w:val="20"/>
          <w:szCs w:val="20"/>
        </w:rPr>
      </w:pPr>
    </w:p>
    <w:p w:rsidR="008F721F" w:rsidRPr="00AC240B" w:rsidRDefault="008F721F" w:rsidP="003C1212">
      <w:pPr>
        <w:pStyle w:val="ListParagraph"/>
        <w:numPr>
          <w:ilvl w:val="0"/>
          <w:numId w:val="15"/>
        </w:numPr>
        <w:tabs>
          <w:tab w:val="left" w:pos="720"/>
          <w:tab w:val="left" w:pos="5220"/>
        </w:tabs>
        <w:spacing w:line="276" w:lineRule="auto"/>
        <w:ind w:left="0"/>
        <w:rPr>
          <w:rFonts w:ascii="Arial" w:hAnsi="Arial" w:cs="Arial"/>
          <w:sz w:val="20"/>
          <w:szCs w:val="20"/>
          <w:u w:val="single"/>
        </w:rPr>
      </w:pPr>
      <w:r w:rsidRPr="00AC240B">
        <w:rPr>
          <w:rFonts w:ascii="Arial" w:hAnsi="Arial" w:cs="Arial"/>
          <w:sz w:val="20"/>
          <w:szCs w:val="20"/>
          <w:u w:val="single"/>
        </w:rPr>
        <w:t xml:space="preserve">Classes occur within the following formats based on the Program Calendar: </w:t>
      </w:r>
    </w:p>
    <w:p w:rsidR="00AC240B" w:rsidRDefault="00AC240B" w:rsidP="00AC240B">
      <w:pPr>
        <w:pStyle w:val="ListParagraph"/>
        <w:tabs>
          <w:tab w:val="left" w:pos="720"/>
          <w:tab w:val="left" w:pos="5220"/>
        </w:tabs>
        <w:spacing w:line="276" w:lineRule="auto"/>
        <w:ind w:left="0"/>
        <w:rPr>
          <w:rFonts w:ascii="Arial" w:hAnsi="Arial" w:cs="Arial"/>
          <w:sz w:val="20"/>
          <w:szCs w:val="20"/>
        </w:rPr>
      </w:pPr>
    </w:p>
    <w:p w:rsidR="008F721F" w:rsidRDefault="008F721F" w:rsidP="0057221E">
      <w:pPr>
        <w:pStyle w:val="ListParagraph"/>
        <w:numPr>
          <w:ilvl w:val="1"/>
          <w:numId w:val="15"/>
        </w:numPr>
        <w:tabs>
          <w:tab w:val="left" w:pos="720"/>
          <w:tab w:val="left" w:pos="5220"/>
        </w:tabs>
        <w:spacing w:line="276" w:lineRule="auto"/>
        <w:ind w:left="0" w:firstLine="0"/>
        <w:rPr>
          <w:rFonts w:ascii="Arial" w:hAnsi="Arial" w:cs="Arial"/>
          <w:sz w:val="20"/>
          <w:szCs w:val="20"/>
        </w:rPr>
      </w:pPr>
      <w:r>
        <w:rPr>
          <w:rFonts w:ascii="Arial" w:hAnsi="Arial" w:cs="Arial"/>
          <w:sz w:val="20"/>
          <w:szCs w:val="20"/>
        </w:rPr>
        <w:t>2-Day Session: Fridays and Saturdays</w:t>
      </w:r>
    </w:p>
    <w:p w:rsidR="008F721F" w:rsidRDefault="008F721F" w:rsidP="0057221E">
      <w:pPr>
        <w:pStyle w:val="ListParagraph"/>
        <w:numPr>
          <w:ilvl w:val="1"/>
          <w:numId w:val="15"/>
        </w:numPr>
        <w:tabs>
          <w:tab w:val="left" w:pos="720"/>
          <w:tab w:val="left" w:pos="5220"/>
        </w:tabs>
        <w:spacing w:line="276" w:lineRule="auto"/>
        <w:ind w:left="0" w:firstLine="0"/>
        <w:rPr>
          <w:rFonts w:ascii="Arial" w:hAnsi="Arial" w:cs="Arial"/>
          <w:sz w:val="20"/>
          <w:szCs w:val="20"/>
        </w:rPr>
      </w:pPr>
      <w:r>
        <w:rPr>
          <w:rFonts w:ascii="Arial" w:hAnsi="Arial" w:cs="Arial"/>
          <w:sz w:val="20"/>
          <w:szCs w:val="20"/>
        </w:rPr>
        <w:t>3-Day Session: Thursdays, Fridays, and Saturdays</w:t>
      </w:r>
    </w:p>
    <w:p w:rsidR="008F721F" w:rsidRDefault="008F721F" w:rsidP="0057221E">
      <w:pPr>
        <w:pStyle w:val="ListParagraph"/>
        <w:numPr>
          <w:ilvl w:val="1"/>
          <w:numId w:val="15"/>
        </w:numPr>
        <w:tabs>
          <w:tab w:val="left" w:pos="720"/>
          <w:tab w:val="left" w:pos="5220"/>
        </w:tabs>
        <w:spacing w:line="276" w:lineRule="auto"/>
        <w:ind w:left="0" w:right="-360" w:firstLine="0"/>
        <w:rPr>
          <w:rFonts w:ascii="Arial" w:hAnsi="Arial" w:cs="Arial"/>
          <w:sz w:val="20"/>
          <w:szCs w:val="20"/>
        </w:rPr>
      </w:pPr>
      <w:r>
        <w:rPr>
          <w:rFonts w:ascii="Arial" w:hAnsi="Arial" w:cs="Arial"/>
          <w:sz w:val="20"/>
          <w:szCs w:val="20"/>
        </w:rPr>
        <w:t>Extended sessions such as Orientation in May of the first year</w:t>
      </w:r>
      <w:r w:rsidR="0005659C">
        <w:rPr>
          <w:rFonts w:ascii="Arial" w:hAnsi="Arial" w:cs="Arial"/>
          <w:sz w:val="20"/>
          <w:szCs w:val="20"/>
        </w:rPr>
        <w:t>, joint class week in San Francisco</w:t>
      </w:r>
      <w:r>
        <w:rPr>
          <w:rFonts w:ascii="Arial" w:hAnsi="Arial" w:cs="Arial"/>
          <w:sz w:val="20"/>
          <w:szCs w:val="20"/>
        </w:rPr>
        <w:t xml:space="preserve"> </w:t>
      </w:r>
      <w:r w:rsidR="0057221E">
        <w:rPr>
          <w:rFonts w:ascii="Arial" w:hAnsi="Arial" w:cs="Arial"/>
          <w:sz w:val="20"/>
          <w:szCs w:val="20"/>
        </w:rPr>
        <w:t xml:space="preserve">and the Global Business Week in </w:t>
      </w:r>
      <w:r>
        <w:rPr>
          <w:rFonts w:ascii="Arial" w:hAnsi="Arial" w:cs="Arial"/>
          <w:sz w:val="20"/>
          <w:szCs w:val="20"/>
        </w:rPr>
        <w:t xml:space="preserve">September of the second year </w:t>
      </w:r>
    </w:p>
    <w:p w:rsidR="0057221E" w:rsidRDefault="0057221E" w:rsidP="0057221E">
      <w:pPr>
        <w:pStyle w:val="ListParagraph"/>
        <w:tabs>
          <w:tab w:val="left" w:pos="720"/>
          <w:tab w:val="left" w:pos="5220"/>
        </w:tabs>
        <w:spacing w:line="276" w:lineRule="auto"/>
        <w:ind w:left="0"/>
        <w:rPr>
          <w:rFonts w:ascii="Arial" w:hAnsi="Arial" w:cs="Arial"/>
          <w:sz w:val="20"/>
          <w:szCs w:val="20"/>
        </w:rPr>
      </w:pPr>
    </w:p>
    <w:p w:rsidR="008F721F" w:rsidRPr="00AC240B" w:rsidRDefault="008F721F" w:rsidP="003C1212">
      <w:pPr>
        <w:pStyle w:val="ListParagraph"/>
        <w:numPr>
          <w:ilvl w:val="0"/>
          <w:numId w:val="15"/>
        </w:numPr>
        <w:tabs>
          <w:tab w:val="left" w:pos="720"/>
          <w:tab w:val="left" w:pos="5220"/>
        </w:tabs>
        <w:spacing w:line="276" w:lineRule="auto"/>
        <w:ind w:left="0"/>
        <w:rPr>
          <w:rFonts w:ascii="Arial" w:hAnsi="Arial" w:cs="Arial"/>
          <w:sz w:val="20"/>
          <w:szCs w:val="20"/>
          <w:u w:val="single"/>
        </w:rPr>
      </w:pPr>
      <w:r w:rsidRPr="00AC240B">
        <w:rPr>
          <w:rFonts w:ascii="Arial" w:hAnsi="Arial" w:cs="Arial"/>
          <w:sz w:val="20"/>
          <w:szCs w:val="20"/>
          <w:u w:val="single"/>
        </w:rPr>
        <w:t>Class periods meet on the following schedules:</w:t>
      </w:r>
    </w:p>
    <w:p w:rsidR="00AC240B" w:rsidRDefault="00AC240B" w:rsidP="00AC240B">
      <w:pPr>
        <w:pStyle w:val="ListParagraph"/>
        <w:tabs>
          <w:tab w:val="left" w:pos="720"/>
          <w:tab w:val="left" w:pos="5220"/>
        </w:tabs>
        <w:spacing w:line="276" w:lineRule="auto"/>
        <w:ind w:left="0"/>
        <w:rPr>
          <w:rFonts w:ascii="Arial" w:hAnsi="Arial" w:cs="Arial"/>
          <w:sz w:val="20"/>
          <w:szCs w:val="20"/>
        </w:rPr>
      </w:pPr>
    </w:p>
    <w:p w:rsidR="008F721F" w:rsidRDefault="008F721F" w:rsidP="0057221E">
      <w:pPr>
        <w:pStyle w:val="ListParagraph"/>
        <w:numPr>
          <w:ilvl w:val="1"/>
          <w:numId w:val="15"/>
        </w:numPr>
        <w:tabs>
          <w:tab w:val="left" w:pos="720"/>
          <w:tab w:val="left" w:pos="5220"/>
        </w:tabs>
        <w:spacing w:line="276" w:lineRule="auto"/>
        <w:ind w:left="0" w:firstLine="0"/>
        <w:rPr>
          <w:rFonts w:ascii="Arial" w:hAnsi="Arial" w:cs="Arial"/>
          <w:sz w:val="20"/>
          <w:szCs w:val="20"/>
        </w:rPr>
      </w:pPr>
      <w:r>
        <w:rPr>
          <w:rFonts w:ascii="Arial" w:hAnsi="Arial" w:cs="Arial"/>
          <w:sz w:val="20"/>
          <w:szCs w:val="20"/>
        </w:rPr>
        <w:lastRenderedPageBreak/>
        <w:t>First day of session:</w:t>
      </w:r>
    </w:p>
    <w:p w:rsidR="00AC240B" w:rsidRDefault="00AC240B" w:rsidP="00AC240B">
      <w:pPr>
        <w:pStyle w:val="ListParagraph"/>
        <w:tabs>
          <w:tab w:val="left" w:pos="720"/>
          <w:tab w:val="left" w:pos="5220"/>
        </w:tabs>
        <w:spacing w:line="276" w:lineRule="auto"/>
        <w:ind w:left="0"/>
        <w:rPr>
          <w:rFonts w:ascii="Arial" w:hAnsi="Arial" w:cs="Arial"/>
          <w:sz w:val="20"/>
          <w:szCs w:val="20"/>
        </w:rPr>
      </w:pPr>
    </w:p>
    <w:p w:rsidR="008F721F" w:rsidRDefault="008F721F" w:rsidP="0057221E">
      <w:pPr>
        <w:pStyle w:val="ListParagraph"/>
        <w:numPr>
          <w:ilvl w:val="2"/>
          <w:numId w:val="15"/>
        </w:numPr>
        <w:tabs>
          <w:tab w:val="left" w:pos="1440"/>
          <w:tab w:val="left" w:pos="5220"/>
        </w:tabs>
        <w:spacing w:line="276" w:lineRule="auto"/>
        <w:ind w:left="0" w:firstLine="720"/>
        <w:rPr>
          <w:rFonts w:ascii="Arial" w:hAnsi="Arial" w:cs="Arial"/>
          <w:sz w:val="20"/>
          <w:szCs w:val="20"/>
        </w:rPr>
      </w:pPr>
      <w:r>
        <w:rPr>
          <w:rFonts w:ascii="Arial" w:hAnsi="Arial" w:cs="Arial"/>
          <w:sz w:val="20"/>
          <w:szCs w:val="20"/>
        </w:rPr>
        <w:t>Morning class: 9:30</w:t>
      </w:r>
      <w:r w:rsidR="00AC240B">
        <w:rPr>
          <w:rFonts w:ascii="Arial" w:hAnsi="Arial" w:cs="Arial"/>
          <w:sz w:val="20"/>
          <w:szCs w:val="20"/>
        </w:rPr>
        <w:t xml:space="preserve"> </w:t>
      </w:r>
      <w:r>
        <w:rPr>
          <w:rFonts w:ascii="Arial" w:hAnsi="Arial" w:cs="Arial"/>
          <w:sz w:val="20"/>
          <w:szCs w:val="20"/>
        </w:rPr>
        <w:t>a</w:t>
      </w:r>
      <w:r w:rsidR="00AC240B">
        <w:rPr>
          <w:rFonts w:ascii="Arial" w:hAnsi="Arial" w:cs="Arial"/>
          <w:sz w:val="20"/>
          <w:szCs w:val="20"/>
        </w:rPr>
        <w:t>.</w:t>
      </w:r>
      <w:r>
        <w:rPr>
          <w:rFonts w:ascii="Arial" w:hAnsi="Arial" w:cs="Arial"/>
          <w:sz w:val="20"/>
          <w:szCs w:val="20"/>
        </w:rPr>
        <w:t>m</w:t>
      </w:r>
      <w:r w:rsidR="00AC240B">
        <w:rPr>
          <w:rFonts w:ascii="Arial" w:hAnsi="Arial" w:cs="Arial"/>
          <w:sz w:val="20"/>
          <w:szCs w:val="20"/>
        </w:rPr>
        <w:t xml:space="preserve">. </w:t>
      </w:r>
      <w:r>
        <w:rPr>
          <w:rFonts w:ascii="Arial" w:hAnsi="Arial" w:cs="Arial"/>
          <w:sz w:val="20"/>
          <w:szCs w:val="20"/>
        </w:rPr>
        <w:t>-</w:t>
      </w:r>
      <w:r w:rsidR="00AC240B">
        <w:rPr>
          <w:rFonts w:ascii="Arial" w:hAnsi="Arial" w:cs="Arial"/>
          <w:sz w:val="20"/>
          <w:szCs w:val="20"/>
        </w:rPr>
        <w:t xml:space="preserve"> </w:t>
      </w:r>
      <w:r>
        <w:rPr>
          <w:rFonts w:ascii="Arial" w:hAnsi="Arial" w:cs="Arial"/>
          <w:sz w:val="20"/>
          <w:szCs w:val="20"/>
        </w:rPr>
        <w:t>12:30</w:t>
      </w:r>
      <w:r w:rsidR="00AC240B">
        <w:rPr>
          <w:rFonts w:ascii="Arial" w:hAnsi="Arial" w:cs="Arial"/>
          <w:sz w:val="20"/>
          <w:szCs w:val="20"/>
        </w:rPr>
        <w:t xml:space="preserve"> </w:t>
      </w:r>
      <w:r>
        <w:rPr>
          <w:rFonts w:ascii="Arial" w:hAnsi="Arial" w:cs="Arial"/>
          <w:sz w:val="20"/>
          <w:szCs w:val="20"/>
        </w:rPr>
        <w:t>p</w:t>
      </w:r>
      <w:r w:rsidR="00AC240B">
        <w:rPr>
          <w:rFonts w:ascii="Arial" w:hAnsi="Arial" w:cs="Arial"/>
          <w:sz w:val="20"/>
          <w:szCs w:val="20"/>
        </w:rPr>
        <w:t>.</w:t>
      </w:r>
      <w:r>
        <w:rPr>
          <w:rFonts w:ascii="Arial" w:hAnsi="Arial" w:cs="Arial"/>
          <w:sz w:val="20"/>
          <w:szCs w:val="20"/>
        </w:rPr>
        <w:t>m</w:t>
      </w:r>
      <w:r w:rsidR="00AC240B">
        <w:rPr>
          <w:rFonts w:ascii="Arial" w:hAnsi="Arial" w:cs="Arial"/>
          <w:sz w:val="20"/>
          <w:szCs w:val="20"/>
        </w:rPr>
        <w:t>.</w:t>
      </w:r>
    </w:p>
    <w:p w:rsidR="008F721F" w:rsidRDefault="008F721F" w:rsidP="0057221E">
      <w:pPr>
        <w:pStyle w:val="ListParagraph"/>
        <w:numPr>
          <w:ilvl w:val="2"/>
          <w:numId w:val="15"/>
        </w:numPr>
        <w:tabs>
          <w:tab w:val="left" w:pos="1440"/>
          <w:tab w:val="left" w:pos="5220"/>
        </w:tabs>
        <w:spacing w:line="276" w:lineRule="auto"/>
        <w:ind w:left="0" w:firstLine="720"/>
        <w:rPr>
          <w:rFonts w:ascii="Arial" w:hAnsi="Arial" w:cs="Arial"/>
          <w:sz w:val="20"/>
          <w:szCs w:val="20"/>
        </w:rPr>
      </w:pPr>
      <w:r>
        <w:rPr>
          <w:rFonts w:ascii="Arial" w:hAnsi="Arial" w:cs="Arial"/>
          <w:sz w:val="20"/>
          <w:szCs w:val="20"/>
        </w:rPr>
        <w:t>Lunch: 12:30</w:t>
      </w:r>
      <w:r w:rsidR="00AC240B">
        <w:rPr>
          <w:rFonts w:ascii="Arial" w:hAnsi="Arial" w:cs="Arial"/>
          <w:sz w:val="20"/>
          <w:szCs w:val="20"/>
        </w:rPr>
        <w:t xml:space="preserve"> p.m. </w:t>
      </w:r>
      <w:r>
        <w:rPr>
          <w:rFonts w:ascii="Arial" w:hAnsi="Arial" w:cs="Arial"/>
          <w:sz w:val="20"/>
          <w:szCs w:val="20"/>
        </w:rPr>
        <w:t>-</w:t>
      </w:r>
      <w:r w:rsidR="00AC240B">
        <w:rPr>
          <w:rFonts w:ascii="Arial" w:hAnsi="Arial" w:cs="Arial"/>
          <w:sz w:val="20"/>
          <w:szCs w:val="20"/>
        </w:rPr>
        <w:t xml:space="preserve"> </w:t>
      </w:r>
      <w:r>
        <w:rPr>
          <w:rFonts w:ascii="Arial" w:hAnsi="Arial" w:cs="Arial"/>
          <w:sz w:val="20"/>
          <w:szCs w:val="20"/>
        </w:rPr>
        <w:t>2:00</w:t>
      </w:r>
      <w:r w:rsidR="00AC240B">
        <w:rPr>
          <w:rFonts w:ascii="Arial" w:hAnsi="Arial" w:cs="Arial"/>
          <w:sz w:val="20"/>
          <w:szCs w:val="20"/>
        </w:rPr>
        <w:t xml:space="preserve"> </w:t>
      </w:r>
      <w:r>
        <w:rPr>
          <w:rFonts w:ascii="Arial" w:hAnsi="Arial" w:cs="Arial"/>
          <w:sz w:val="20"/>
          <w:szCs w:val="20"/>
        </w:rPr>
        <w:t>p</w:t>
      </w:r>
      <w:r w:rsidR="00AC240B">
        <w:rPr>
          <w:rFonts w:ascii="Arial" w:hAnsi="Arial" w:cs="Arial"/>
          <w:sz w:val="20"/>
          <w:szCs w:val="20"/>
        </w:rPr>
        <w:t>.</w:t>
      </w:r>
      <w:r>
        <w:rPr>
          <w:rFonts w:ascii="Arial" w:hAnsi="Arial" w:cs="Arial"/>
          <w:sz w:val="20"/>
          <w:szCs w:val="20"/>
        </w:rPr>
        <w:t>m</w:t>
      </w:r>
      <w:r w:rsidR="00AC240B">
        <w:rPr>
          <w:rFonts w:ascii="Arial" w:hAnsi="Arial" w:cs="Arial"/>
          <w:sz w:val="20"/>
          <w:szCs w:val="20"/>
        </w:rPr>
        <w:t>.</w:t>
      </w:r>
    </w:p>
    <w:p w:rsidR="008F721F" w:rsidRDefault="008F721F" w:rsidP="0057221E">
      <w:pPr>
        <w:pStyle w:val="ListParagraph"/>
        <w:numPr>
          <w:ilvl w:val="2"/>
          <w:numId w:val="15"/>
        </w:numPr>
        <w:tabs>
          <w:tab w:val="left" w:pos="1440"/>
          <w:tab w:val="left" w:pos="5220"/>
        </w:tabs>
        <w:spacing w:line="276" w:lineRule="auto"/>
        <w:ind w:left="0" w:firstLine="720"/>
        <w:rPr>
          <w:rFonts w:ascii="Arial" w:hAnsi="Arial" w:cs="Arial"/>
          <w:sz w:val="20"/>
          <w:szCs w:val="20"/>
        </w:rPr>
      </w:pPr>
      <w:r>
        <w:rPr>
          <w:rFonts w:ascii="Arial" w:hAnsi="Arial" w:cs="Arial"/>
          <w:sz w:val="20"/>
          <w:szCs w:val="20"/>
        </w:rPr>
        <w:t>Afternoon class: 2:00</w:t>
      </w:r>
      <w:r w:rsidR="00AC240B">
        <w:rPr>
          <w:rFonts w:ascii="Arial" w:hAnsi="Arial" w:cs="Arial"/>
          <w:sz w:val="20"/>
          <w:szCs w:val="20"/>
        </w:rPr>
        <w:t xml:space="preserve"> p.m. </w:t>
      </w:r>
      <w:r>
        <w:rPr>
          <w:rFonts w:ascii="Arial" w:hAnsi="Arial" w:cs="Arial"/>
          <w:sz w:val="20"/>
          <w:szCs w:val="20"/>
        </w:rPr>
        <w:t>-</w:t>
      </w:r>
      <w:r w:rsidR="00AC240B">
        <w:rPr>
          <w:rFonts w:ascii="Arial" w:hAnsi="Arial" w:cs="Arial"/>
          <w:sz w:val="20"/>
          <w:szCs w:val="20"/>
        </w:rPr>
        <w:t xml:space="preserve"> </w:t>
      </w:r>
      <w:r>
        <w:rPr>
          <w:rFonts w:ascii="Arial" w:hAnsi="Arial" w:cs="Arial"/>
          <w:sz w:val="20"/>
          <w:szCs w:val="20"/>
        </w:rPr>
        <w:t>5:00</w:t>
      </w:r>
      <w:r w:rsidR="00AC240B">
        <w:rPr>
          <w:rFonts w:ascii="Arial" w:hAnsi="Arial" w:cs="Arial"/>
          <w:sz w:val="20"/>
          <w:szCs w:val="20"/>
        </w:rPr>
        <w:t xml:space="preserve"> </w:t>
      </w:r>
      <w:r>
        <w:rPr>
          <w:rFonts w:ascii="Arial" w:hAnsi="Arial" w:cs="Arial"/>
          <w:sz w:val="20"/>
          <w:szCs w:val="20"/>
        </w:rPr>
        <w:t>p</w:t>
      </w:r>
      <w:r w:rsidR="00AC240B">
        <w:rPr>
          <w:rFonts w:ascii="Arial" w:hAnsi="Arial" w:cs="Arial"/>
          <w:sz w:val="20"/>
          <w:szCs w:val="20"/>
        </w:rPr>
        <w:t>.</w:t>
      </w:r>
      <w:r>
        <w:rPr>
          <w:rFonts w:ascii="Arial" w:hAnsi="Arial" w:cs="Arial"/>
          <w:sz w:val="20"/>
          <w:szCs w:val="20"/>
        </w:rPr>
        <w:t>m</w:t>
      </w:r>
      <w:r w:rsidR="00AC240B">
        <w:rPr>
          <w:rFonts w:ascii="Arial" w:hAnsi="Arial" w:cs="Arial"/>
          <w:sz w:val="20"/>
          <w:szCs w:val="20"/>
        </w:rPr>
        <w:t>.</w:t>
      </w:r>
    </w:p>
    <w:p w:rsidR="008F721F" w:rsidRDefault="008F721F" w:rsidP="0057221E">
      <w:pPr>
        <w:pStyle w:val="ListParagraph"/>
        <w:numPr>
          <w:ilvl w:val="2"/>
          <w:numId w:val="15"/>
        </w:numPr>
        <w:tabs>
          <w:tab w:val="left" w:pos="1440"/>
          <w:tab w:val="left" w:pos="5220"/>
        </w:tabs>
        <w:spacing w:line="276" w:lineRule="auto"/>
        <w:ind w:left="0" w:firstLine="720"/>
        <w:rPr>
          <w:rFonts w:ascii="Arial" w:hAnsi="Arial" w:cs="Arial"/>
          <w:sz w:val="20"/>
          <w:szCs w:val="20"/>
        </w:rPr>
      </w:pPr>
      <w:r>
        <w:rPr>
          <w:rFonts w:ascii="Arial" w:hAnsi="Arial" w:cs="Arial"/>
          <w:sz w:val="20"/>
          <w:szCs w:val="20"/>
        </w:rPr>
        <w:t>Evening class: 5:15</w:t>
      </w:r>
      <w:r w:rsidR="00AC240B">
        <w:rPr>
          <w:rFonts w:ascii="Arial" w:hAnsi="Arial" w:cs="Arial"/>
          <w:sz w:val="20"/>
          <w:szCs w:val="20"/>
        </w:rPr>
        <w:t xml:space="preserve"> p.m. </w:t>
      </w:r>
      <w:r>
        <w:rPr>
          <w:rFonts w:ascii="Arial" w:hAnsi="Arial" w:cs="Arial"/>
          <w:sz w:val="20"/>
          <w:szCs w:val="20"/>
        </w:rPr>
        <w:t>-</w:t>
      </w:r>
      <w:r w:rsidR="00AC240B">
        <w:rPr>
          <w:rFonts w:ascii="Arial" w:hAnsi="Arial" w:cs="Arial"/>
          <w:sz w:val="20"/>
          <w:szCs w:val="20"/>
        </w:rPr>
        <w:t xml:space="preserve"> </w:t>
      </w:r>
      <w:r>
        <w:rPr>
          <w:rFonts w:ascii="Arial" w:hAnsi="Arial" w:cs="Arial"/>
          <w:sz w:val="20"/>
          <w:szCs w:val="20"/>
        </w:rPr>
        <w:t>7:15</w:t>
      </w:r>
      <w:r w:rsidR="00AC240B">
        <w:rPr>
          <w:rFonts w:ascii="Arial" w:hAnsi="Arial" w:cs="Arial"/>
          <w:sz w:val="20"/>
          <w:szCs w:val="20"/>
        </w:rPr>
        <w:t xml:space="preserve"> </w:t>
      </w:r>
      <w:r>
        <w:rPr>
          <w:rFonts w:ascii="Arial" w:hAnsi="Arial" w:cs="Arial"/>
          <w:sz w:val="20"/>
          <w:szCs w:val="20"/>
        </w:rPr>
        <w:t>p</w:t>
      </w:r>
      <w:r w:rsidR="00AC240B">
        <w:rPr>
          <w:rFonts w:ascii="Arial" w:hAnsi="Arial" w:cs="Arial"/>
          <w:sz w:val="20"/>
          <w:szCs w:val="20"/>
        </w:rPr>
        <w:t>.</w:t>
      </w:r>
      <w:r>
        <w:rPr>
          <w:rFonts w:ascii="Arial" w:hAnsi="Arial" w:cs="Arial"/>
          <w:sz w:val="20"/>
          <w:szCs w:val="20"/>
        </w:rPr>
        <w:t>m</w:t>
      </w:r>
      <w:r w:rsidR="00AC240B">
        <w:rPr>
          <w:rFonts w:ascii="Arial" w:hAnsi="Arial" w:cs="Arial"/>
          <w:sz w:val="20"/>
          <w:szCs w:val="20"/>
        </w:rPr>
        <w:t>.</w:t>
      </w:r>
    </w:p>
    <w:p w:rsidR="00AC240B" w:rsidRDefault="00AC240B" w:rsidP="00AC240B">
      <w:pPr>
        <w:pStyle w:val="ListParagraph"/>
        <w:tabs>
          <w:tab w:val="left" w:pos="720"/>
          <w:tab w:val="left" w:pos="5220"/>
        </w:tabs>
        <w:spacing w:line="276" w:lineRule="auto"/>
        <w:ind w:left="0"/>
        <w:rPr>
          <w:rFonts w:ascii="Arial" w:hAnsi="Arial" w:cs="Arial"/>
          <w:sz w:val="20"/>
          <w:szCs w:val="20"/>
        </w:rPr>
      </w:pPr>
    </w:p>
    <w:p w:rsidR="008F721F" w:rsidRDefault="008F721F" w:rsidP="0057221E">
      <w:pPr>
        <w:pStyle w:val="ListParagraph"/>
        <w:numPr>
          <w:ilvl w:val="1"/>
          <w:numId w:val="15"/>
        </w:numPr>
        <w:tabs>
          <w:tab w:val="left" w:pos="720"/>
          <w:tab w:val="left" w:pos="5220"/>
        </w:tabs>
        <w:spacing w:line="276" w:lineRule="auto"/>
        <w:ind w:left="0" w:firstLine="0"/>
        <w:rPr>
          <w:rFonts w:ascii="Arial" w:hAnsi="Arial" w:cs="Arial"/>
          <w:sz w:val="20"/>
          <w:szCs w:val="20"/>
        </w:rPr>
      </w:pPr>
      <w:r>
        <w:rPr>
          <w:rFonts w:ascii="Arial" w:hAnsi="Arial" w:cs="Arial"/>
          <w:sz w:val="20"/>
          <w:szCs w:val="20"/>
        </w:rPr>
        <w:t>Other days of session:</w:t>
      </w:r>
    </w:p>
    <w:p w:rsidR="00AC240B" w:rsidRDefault="00AC240B" w:rsidP="00AC240B">
      <w:pPr>
        <w:pStyle w:val="ListParagraph"/>
        <w:tabs>
          <w:tab w:val="left" w:pos="720"/>
          <w:tab w:val="left" w:pos="5220"/>
        </w:tabs>
        <w:spacing w:line="276" w:lineRule="auto"/>
        <w:ind w:left="0"/>
        <w:rPr>
          <w:rFonts w:ascii="Arial" w:hAnsi="Arial" w:cs="Arial"/>
          <w:sz w:val="20"/>
          <w:szCs w:val="20"/>
        </w:rPr>
      </w:pPr>
    </w:p>
    <w:p w:rsidR="008F721F" w:rsidRDefault="008F721F" w:rsidP="0057221E">
      <w:pPr>
        <w:pStyle w:val="ListParagraph"/>
        <w:numPr>
          <w:ilvl w:val="2"/>
          <w:numId w:val="15"/>
        </w:numPr>
        <w:tabs>
          <w:tab w:val="left" w:pos="1440"/>
          <w:tab w:val="left" w:pos="5220"/>
        </w:tabs>
        <w:spacing w:line="276" w:lineRule="auto"/>
        <w:ind w:left="0" w:firstLine="720"/>
        <w:rPr>
          <w:rFonts w:ascii="Arial" w:hAnsi="Arial" w:cs="Arial"/>
          <w:sz w:val="20"/>
          <w:szCs w:val="20"/>
        </w:rPr>
      </w:pPr>
      <w:r>
        <w:rPr>
          <w:rFonts w:ascii="Arial" w:hAnsi="Arial" w:cs="Arial"/>
          <w:sz w:val="20"/>
          <w:szCs w:val="20"/>
        </w:rPr>
        <w:t>Early morning class: 7:30</w:t>
      </w:r>
      <w:r w:rsidR="00AC240B">
        <w:rPr>
          <w:rFonts w:ascii="Arial" w:hAnsi="Arial" w:cs="Arial"/>
          <w:sz w:val="20"/>
          <w:szCs w:val="20"/>
        </w:rPr>
        <w:t xml:space="preserve"> a.m. </w:t>
      </w:r>
      <w:r>
        <w:rPr>
          <w:rFonts w:ascii="Arial" w:hAnsi="Arial" w:cs="Arial"/>
          <w:sz w:val="20"/>
          <w:szCs w:val="20"/>
        </w:rPr>
        <w:t>-</w:t>
      </w:r>
      <w:r w:rsidR="00AC240B">
        <w:rPr>
          <w:rFonts w:ascii="Arial" w:hAnsi="Arial" w:cs="Arial"/>
          <w:sz w:val="20"/>
          <w:szCs w:val="20"/>
        </w:rPr>
        <w:t xml:space="preserve"> </w:t>
      </w:r>
      <w:r>
        <w:rPr>
          <w:rFonts w:ascii="Arial" w:hAnsi="Arial" w:cs="Arial"/>
          <w:sz w:val="20"/>
          <w:szCs w:val="20"/>
        </w:rPr>
        <w:t>9:00</w:t>
      </w:r>
      <w:r w:rsidR="00AC240B">
        <w:rPr>
          <w:rFonts w:ascii="Arial" w:hAnsi="Arial" w:cs="Arial"/>
          <w:sz w:val="20"/>
          <w:szCs w:val="20"/>
        </w:rPr>
        <w:t xml:space="preserve"> </w:t>
      </w:r>
      <w:r>
        <w:rPr>
          <w:rFonts w:ascii="Arial" w:hAnsi="Arial" w:cs="Arial"/>
          <w:sz w:val="20"/>
          <w:szCs w:val="20"/>
        </w:rPr>
        <w:t>a</w:t>
      </w:r>
      <w:r w:rsidR="00AC240B">
        <w:rPr>
          <w:rFonts w:ascii="Arial" w:hAnsi="Arial" w:cs="Arial"/>
          <w:sz w:val="20"/>
          <w:szCs w:val="20"/>
        </w:rPr>
        <w:t>.</w:t>
      </w:r>
      <w:r>
        <w:rPr>
          <w:rFonts w:ascii="Arial" w:hAnsi="Arial" w:cs="Arial"/>
          <w:sz w:val="20"/>
          <w:szCs w:val="20"/>
        </w:rPr>
        <w:t>m</w:t>
      </w:r>
      <w:r w:rsidR="00AC240B">
        <w:rPr>
          <w:rFonts w:ascii="Arial" w:hAnsi="Arial" w:cs="Arial"/>
          <w:sz w:val="20"/>
          <w:szCs w:val="20"/>
        </w:rPr>
        <w:t>.</w:t>
      </w:r>
    </w:p>
    <w:p w:rsidR="008F721F" w:rsidRDefault="008F721F" w:rsidP="0057221E">
      <w:pPr>
        <w:pStyle w:val="ListParagraph"/>
        <w:numPr>
          <w:ilvl w:val="2"/>
          <w:numId w:val="15"/>
        </w:numPr>
        <w:tabs>
          <w:tab w:val="left" w:pos="1440"/>
          <w:tab w:val="left" w:pos="5220"/>
        </w:tabs>
        <w:spacing w:line="276" w:lineRule="auto"/>
        <w:ind w:left="0" w:firstLine="720"/>
        <w:rPr>
          <w:rFonts w:ascii="Arial" w:hAnsi="Arial" w:cs="Arial"/>
          <w:sz w:val="20"/>
          <w:szCs w:val="20"/>
        </w:rPr>
      </w:pPr>
      <w:r>
        <w:rPr>
          <w:rFonts w:ascii="Arial" w:hAnsi="Arial" w:cs="Arial"/>
          <w:sz w:val="20"/>
          <w:szCs w:val="20"/>
        </w:rPr>
        <w:t>Morning class: 9:00</w:t>
      </w:r>
      <w:r w:rsidR="00AC240B">
        <w:rPr>
          <w:rFonts w:ascii="Arial" w:hAnsi="Arial" w:cs="Arial"/>
          <w:sz w:val="20"/>
          <w:szCs w:val="20"/>
        </w:rPr>
        <w:t xml:space="preserve"> </w:t>
      </w:r>
      <w:r>
        <w:rPr>
          <w:rFonts w:ascii="Arial" w:hAnsi="Arial" w:cs="Arial"/>
          <w:sz w:val="20"/>
          <w:szCs w:val="20"/>
        </w:rPr>
        <w:t>a</w:t>
      </w:r>
      <w:r w:rsidR="00AC240B">
        <w:rPr>
          <w:rFonts w:ascii="Arial" w:hAnsi="Arial" w:cs="Arial"/>
          <w:sz w:val="20"/>
          <w:szCs w:val="20"/>
        </w:rPr>
        <w:t>.</w:t>
      </w:r>
      <w:r>
        <w:rPr>
          <w:rFonts w:ascii="Arial" w:hAnsi="Arial" w:cs="Arial"/>
          <w:sz w:val="20"/>
          <w:szCs w:val="20"/>
        </w:rPr>
        <w:t>m</w:t>
      </w:r>
      <w:r w:rsidR="00AC240B">
        <w:rPr>
          <w:rFonts w:ascii="Arial" w:hAnsi="Arial" w:cs="Arial"/>
          <w:sz w:val="20"/>
          <w:szCs w:val="20"/>
        </w:rPr>
        <w:t xml:space="preserve">. </w:t>
      </w:r>
      <w:r>
        <w:rPr>
          <w:rFonts w:ascii="Arial" w:hAnsi="Arial" w:cs="Arial"/>
          <w:sz w:val="20"/>
          <w:szCs w:val="20"/>
        </w:rPr>
        <w:t>-</w:t>
      </w:r>
      <w:r w:rsidR="00AC240B">
        <w:rPr>
          <w:rFonts w:ascii="Arial" w:hAnsi="Arial" w:cs="Arial"/>
          <w:sz w:val="20"/>
          <w:szCs w:val="20"/>
        </w:rPr>
        <w:t xml:space="preserve"> </w:t>
      </w:r>
      <w:r>
        <w:rPr>
          <w:rFonts w:ascii="Arial" w:hAnsi="Arial" w:cs="Arial"/>
          <w:sz w:val="20"/>
          <w:szCs w:val="20"/>
        </w:rPr>
        <w:t>12:00</w:t>
      </w:r>
      <w:r w:rsidR="00AC240B">
        <w:rPr>
          <w:rFonts w:ascii="Arial" w:hAnsi="Arial" w:cs="Arial"/>
          <w:sz w:val="20"/>
          <w:szCs w:val="20"/>
        </w:rPr>
        <w:t xml:space="preserve"> </w:t>
      </w:r>
      <w:r>
        <w:rPr>
          <w:rFonts w:ascii="Arial" w:hAnsi="Arial" w:cs="Arial"/>
          <w:sz w:val="20"/>
          <w:szCs w:val="20"/>
        </w:rPr>
        <w:t>p</w:t>
      </w:r>
      <w:r w:rsidR="00AC240B">
        <w:rPr>
          <w:rFonts w:ascii="Arial" w:hAnsi="Arial" w:cs="Arial"/>
          <w:sz w:val="20"/>
          <w:szCs w:val="20"/>
        </w:rPr>
        <w:t>.</w:t>
      </w:r>
      <w:r>
        <w:rPr>
          <w:rFonts w:ascii="Arial" w:hAnsi="Arial" w:cs="Arial"/>
          <w:sz w:val="20"/>
          <w:szCs w:val="20"/>
        </w:rPr>
        <w:t>m</w:t>
      </w:r>
      <w:r w:rsidR="00AC240B">
        <w:rPr>
          <w:rFonts w:ascii="Arial" w:hAnsi="Arial" w:cs="Arial"/>
          <w:sz w:val="20"/>
          <w:szCs w:val="20"/>
        </w:rPr>
        <w:t>.</w:t>
      </w:r>
    </w:p>
    <w:p w:rsidR="008F721F" w:rsidRDefault="008F721F" w:rsidP="0057221E">
      <w:pPr>
        <w:pStyle w:val="ListParagraph"/>
        <w:numPr>
          <w:ilvl w:val="2"/>
          <w:numId w:val="15"/>
        </w:numPr>
        <w:tabs>
          <w:tab w:val="left" w:pos="1440"/>
          <w:tab w:val="left" w:pos="5220"/>
        </w:tabs>
        <w:spacing w:line="276" w:lineRule="auto"/>
        <w:ind w:left="0" w:firstLine="720"/>
        <w:rPr>
          <w:rFonts w:ascii="Arial" w:hAnsi="Arial" w:cs="Arial"/>
          <w:sz w:val="20"/>
          <w:szCs w:val="20"/>
        </w:rPr>
      </w:pPr>
      <w:r>
        <w:rPr>
          <w:rFonts w:ascii="Arial" w:hAnsi="Arial" w:cs="Arial"/>
          <w:sz w:val="20"/>
          <w:szCs w:val="20"/>
        </w:rPr>
        <w:t>Lunch: 12:00</w:t>
      </w:r>
      <w:r w:rsidR="00AC240B">
        <w:rPr>
          <w:rFonts w:ascii="Arial" w:hAnsi="Arial" w:cs="Arial"/>
          <w:sz w:val="20"/>
          <w:szCs w:val="20"/>
        </w:rPr>
        <w:t xml:space="preserve"> p.m. </w:t>
      </w:r>
      <w:r>
        <w:rPr>
          <w:rFonts w:ascii="Arial" w:hAnsi="Arial" w:cs="Arial"/>
          <w:sz w:val="20"/>
          <w:szCs w:val="20"/>
        </w:rPr>
        <w:t>-</w:t>
      </w:r>
      <w:r w:rsidR="00AC240B">
        <w:rPr>
          <w:rFonts w:ascii="Arial" w:hAnsi="Arial" w:cs="Arial"/>
          <w:sz w:val="20"/>
          <w:szCs w:val="20"/>
        </w:rPr>
        <w:t xml:space="preserve"> </w:t>
      </w:r>
      <w:r>
        <w:rPr>
          <w:rFonts w:ascii="Arial" w:hAnsi="Arial" w:cs="Arial"/>
          <w:sz w:val="20"/>
          <w:szCs w:val="20"/>
        </w:rPr>
        <w:t>1:00</w:t>
      </w:r>
      <w:r w:rsidR="00AC240B">
        <w:rPr>
          <w:rFonts w:ascii="Arial" w:hAnsi="Arial" w:cs="Arial"/>
          <w:sz w:val="20"/>
          <w:szCs w:val="20"/>
        </w:rPr>
        <w:t xml:space="preserve"> </w:t>
      </w:r>
      <w:r>
        <w:rPr>
          <w:rFonts w:ascii="Arial" w:hAnsi="Arial" w:cs="Arial"/>
          <w:sz w:val="20"/>
          <w:szCs w:val="20"/>
        </w:rPr>
        <w:t>p</w:t>
      </w:r>
      <w:r w:rsidR="00AC240B">
        <w:rPr>
          <w:rFonts w:ascii="Arial" w:hAnsi="Arial" w:cs="Arial"/>
          <w:sz w:val="20"/>
          <w:szCs w:val="20"/>
        </w:rPr>
        <w:t>.</w:t>
      </w:r>
      <w:r>
        <w:rPr>
          <w:rFonts w:ascii="Arial" w:hAnsi="Arial" w:cs="Arial"/>
          <w:sz w:val="20"/>
          <w:szCs w:val="20"/>
        </w:rPr>
        <w:t>m</w:t>
      </w:r>
      <w:r w:rsidR="00AC240B">
        <w:rPr>
          <w:rFonts w:ascii="Arial" w:hAnsi="Arial" w:cs="Arial"/>
          <w:sz w:val="20"/>
          <w:szCs w:val="20"/>
        </w:rPr>
        <w:t>.</w:t>
      </w:r>
    </w:p>
    <w:p w:rsidR="008F721F" w:rsidRDefault="008F721F" w:rsidP="0057221E">
      <w:pPr>
        <w:pStyle w:val="ListParagraph"/>
        <w:numPr>
          <w:ilvl w:val="2"/>
          <w:numId w:val="15"/>
        </w:numPr>
        <w:tabs>
          <w:tab w:val="left" w:pos="1440"/>
          <w:tab w:val="left" w:pos="5220"/>
        </w:tabs>
        <w:spacing w:line="276" w:lineRule="auto"/>
        <w:ind w:left="0" w:firstLine="720"/>
        <w:rPr>
          <w:rFonts w:ascii="Arial" w:hAnsi="Arial" w:cs="Arial"/>
          <w:sz w:val="20"/>
          <w:szCs w:val="20"/>
        </w:rPr>
      </w:pPr>
      <w:r>
        <w:rPr>
          <w:rFonts w:ascii="Arial" w:hAnsi="Arial" w:cs="Arial"/>
          <w:sz w:val="20"/>
          <w:szCs w:val="20"/>
        </w:rPr>
        <w:t>Afternoon class: 1:00</w:t>
      </w:r>
      <w:r w:rsidR="00AC240B">
        <w:rPr>
          <w:rFonts w:ascii="Arial" w:hAnsi="Arial" w:cs="Arial"/>
          <w:sz w:val="20"/>
          <w:szCs w:val="20"/>
        </w:rPr>
        <w:t xml:space="preserve"> p.m. </w:t>
      </w:r>
      <w:r>
        <w:rPr>
          <w:rFonts w:ascii="Arial" w:hAnsi="Arial" w:cs="Arial"/>
          <w:sz w:val="20"/>
          <w:szCs w:val="20"/>
        </w:rPr>
        <w:t>-</w:t>
      </w:r>
      <w:r w:rsidR="00AC240B">
        <w:rPr>
          <w:rFonts w:ascii="Arial" w:hAnsi="Arial" w:cs="Arial"/>
          <w:sz w:val="20"/>
          <w:szCs w:val="20"/>
        </w:rPr>
        <w:t xml:space="preserve"> </w:t>
      </w:r>
      <w:r>
        <w:rPr>
          <w:rFonts w:ascii="Arial" w:hAnsi="Arial" w:cs="Arial"/>
          <w:sz w:val="20"/>
          <w:szCs w:val="20"/>
        </w:rPr>
        <w:t>4:00</w:t>
      </w:r>
      <w:r w:rsidR="00AC240B">
        <w:rPr>
          <w:rFonts w:ascii="Arial" w:hAnsi="Arial" w:cs="Arial"/>
          <w:sz w:val="20"/>
          <w:szCs w:val="20"/>
        </w:rPr>
        <w:t xml:space="preserve"> </w:t>
      </w:r>
      <w:r>
        <w:rPr>
          <w:rFonts w:ascii="Arial" w:hAnsi="Arial" w:cs="Arial"/>
          <w:sz w:val="20"/>
          <w:szCs w:val="20"/>
        </w:rPr>
        <w:t>p</w:t>
      </w:r>
      <w:r w:rsidR="00AC240B">
        <w:rPr>
          <w:rFonts w:ascii="Arial" w:hAnsi="Arial" w:cs="Arial"/>
          <w:sz w:val="20"/>
          <w:szCs w:val="20"/>
        </w:rPr>
        <w:t>.</w:t>
      </w:r>
      <w:r>
        <w:rPr>
          <w:rFonts w:ascii="Arial" w:hAnsi="Arial" w:cs="Arial"/>
          <w:sz w:val="20"/>
          <w:szCs w:val="20"/>
        </w:rPr>
        <w:t>m</w:t>
      </w:r>
      <w:r w:rsidR="00AC240B">
        <w:rPr>
          <w:rFonts w:ascii="Arial" w:hAnsi="Arial" w:cs="Arial"/>
          <w:sz w:val="20"/>
          <w:szCs w:val="20"/>
        </w:rPr>
        <w:t>.</w:t>
      </w:r>
    </w:p>
    <w:p w:rsidR="008F721F" w:rsidRPr="006A33B4" w:rsidRDefault="008F721F" w:rsidP="0057221E">
      <w:pPr>
        <w:pStyle w:val="ListParagraph"/>
        <w:numPr>
          <w:ilvl w:val="2"/>
          <w:numId w:val="15"/>
        </w:numPr>
        <w:tabs>
          <w:tab w:val="left" w:pos="1440"/>
          <w:tab w:val="left" w:pos="5220"/>
        </w:tabs>
        <w:spacing w:line="276" w:lineRule="auto"/>
        <w:ind w:left="0" w:firstLine="720"/>
        <w:rPr>
          <w:rFonts w:ascii="Arial" w:hAnsi="Arial" w:cs="Arial"/>
          <w:sz w:val="20"/>
          <w:szCs w:val="20"/>
        </w:rPr>
      </w:pPr>
      <w:r>
        <w:rPr>
          <w:rFonts w:ascii="Arial" w:hAnsi="Arial" w:cs="Arial"/>
          <w:sz w:val="20"/>
          <w:szCs w:val="20"/>
        </w:rPr>
        <w:t>Evening class: 4:15</w:t>
      </w:r>
      <w:r w:rsidR="00AC240B">
        <w:rPr>
          <w:rFonts w:ascii="Arial" w:hAnsi="Arial" w:cs="Arial"/>
          <w:sz w:val="20"/>
          <w:szCs w:val="20"/>
        </w:rPr>
        <w:t xml:space="preserve"> p.m. </w:t>
      </w:r>
      <w:r>
        <w:rPr>
          <w:rFonts w:ascii="Arial" w:hAnsi="Arial" w:cs="Arial"/>
          <w:sz w:val="20"/>
          <w:szCs w:val="20"/>
        </w:rPr>
        <w:t>-</w:t>
      </w:r>
      <w:r w:rsidR="00AC240B">
        <w:rPr>
          <w:rFonts w:ascii="Arial" w:hAnsi="Arial" w:cs="Arial"/>
          <w:sz w:val="20"/>
          <w:szCs w:val="20"/>
        </w:rPr>
        <w:t xml:space="preserve"> </w:t>
      </w:r>
      <w:r>
        <w:rPr>
          <w:rFonts w:ascii="Arial" w:hAnsi="Arial" w:cs="Arial"/>
          <w:sz w:val="20"/>
          <w:szCs w:val="20"/>
        </w:rPr>
        <w:t>6:15</w:t>
      </w:r>
      <w:r w:rsidR="00AC240B">
        <w:rPr>
          <w:rFonts w:ascii="Arial" w:hAnsi="Arial" w:cs="Arial"/>
          <w:sz w:val="20"/>
          <w:szCs w:val="20"/>
        </w:rPr>
        <w:t xml:space="preserve"> </w:t>
      </w:r>
      <w:r>
        <w:rPr>
          <w:rFonts w:ascii="Arial" w:hAnsi="Arial" w:cs="Arial"/>
          <w:sz w:val="20"/>
          <w:szCs w:val="20"/>
        </w:rPr>
        <w:t>p</w:t>
      </w:r>
      <w:r w:rsidR="00AC240B">
        <w:rPr>
          <w:rFonts w:ascii="Arial" w:hAnsi="Arial" w:cs="Arial"/>
          <w:sz w:val="20"/>
          <w:szCs w:val="20"/>
        </w:rPr>
        <w:t>.</w:t>
      </w:r>
      <w:r>
        <w:rPr>
          <w:rFonts w:ascii="Arial" w:hAnsi="Arial" w:cs="Arial"/>
          <w:sz w:val="20"/>
          <w:szCs w:val="20"/>
        </w:rPr>
        <w:t>m</w:t>
      </w:r>
      <w:r w:rsidR="00AC240B">
        <w:rPr>
          <w:rFonts w:ascii="Arial" w:hAnsi="Arial" w:cs="Arial"/>
          <w:sz w:val="20"/>
          <w:szCs w:val="20"/>
        </w:rPr>
        <w:t>.</w:t>
      </w:r>
      <w:r w:rsidRPr="006A33B4">
        <w:rPr>
          <w:rFonts w:ascii="Arial" w:hAnsi="Arial" w:cs="Arial"/>
          <w:sz w:val="20"/>
          <w:szCs w:val="20"/>
        </w:rPr>
        <w:br/>
      </w:r>
    </w:p>
    <w:p w:rsidR="006A33B4" w:rsidRDefault="006A33B4" w:rsidP="003C1212">
      <w:pPr>
        <w:pStyle w:val="ListParagraph"/>
        <w:numPr>
          <w:ilvl w:val="0"/>
          <w:numId w:val="15"/>
        </w:numPr>
        <w:tabs>
          <w:tab w:val="left" w:pos="720"/>
          <w:tab w:val="left" w:pos="5220"/>
        </w:tabs>
        <w:spacing w:line="276" w:lineRule="auto"/>
        <w:ind w:left="0"/>
        <w:rPr>
          <w:rFonts w:ascii="Arial" w:hAnsi="Arial" w:cs="Arial"/>
          <w:sz w:val="20"/>
          <w:szCs w:val="20"/>
        </w:rPr>
      </w:pPr>
      <w:r w:rsidRPr="00AC240B">
        <w:rPr>
          <w:rFonts w:ascii="Arial" w:hAnsi="Arial" w:cs="Arial"/>
          <w:sz w:val="20"/>
          <w:szCs w:val="20"/>
          <w:u w:val="single"/>
        </w:rPr>
        <w:t>University Policy on Secular and Religious Holidays</w:t>
      </w:r>
      <w:r>
        <w:rPr>
          <w:rFonts w:ascii="Arial" w:hAnsi="Arial" w:cs="Arial"/>
          <w:sz w:val="20"/>
          <w:szCs w:val="20"/>
        </w:rPr>
        <w:br/>
      </w:r>
      <w:r>
        <w:rPr>
          <w:rFonts w:ascii="Arial" w:hAnsi="Arial" w:cs="Arial"/>
          <w:sz w:val="20"/>
          <w:szCs w:val="20"/>
        </w:rPr>
        <w:br/>
        <w:t xml:space="preserve">See the following link for more information: </w:t>
      </w:r>
      <w:r w:rsidRPr="006A33B4">
        <w:rPr>
          <w:rFonts w:ascii="Arial" w:hAnsi="Arial" w:cs="Arial"/>
          <w:sz w:val="20"/>
          <w:szCs w:val="20"/>
        </w:rPr>
        <w:t>http://www.upenn.edu/chaplain/worship/holidays/</w:t>
      </w:r>
      <w:r>
        <w:rPr>
          <w:rFonts w:ascii="Arial" w:hAnsi="Arial" w:cs="Arial"/>
          <w:sz w:val="20"/>
          <w:szCs w:val="20"/>
        </w:rPr>
        <w:br/>
      </w:r>
    </w:p>
    <w:p w:rsidR="00B63C65" w:rsidRPr="006600BF" w:rsidRDefault="00B63C65" w:rsidP="003C1212">
      <w:pPr>
        <w:pStyle w:val="ListParagraph"/>
        <w:tabs>
          <w:tab w:val="left" w:pos="720"/>
          <w:tab w:val="left" w:pos="5220"/>
        </w:tabs>
        <w:spacing w:line="276" w:lineRule="auto"/>
        <w:ind w:left="0"/>
        <w:rPr>
          <w:rFonts w:ascii="Arial" w:eastAsia="Times New Roman" w:hAnsi="Arial" w:cs="Arial"/>
          <w:sz w:val="20"/>
          <w:szCs w:val="20"/>
        </w:rPr>
      </w:pPr>
      <w:r w:rsidRPr="006600BF">
        <w:rPr>
          <w:rFonts w:ascii="Arial" w:eastAsia="Times New Roman" w:hAnsi="Arial" w:cs="Arial"/>
          <w:b/>
          <w:sz w:val="20"/>
          <w:szCs w:val="20"/>
        </w:rPr>
        <w:t>University Policies and Resources</w:t>
      </w:r>
    </w:p>
    <w:p w:rsidR="00B63C65" w:rsidRPr="00B63C65" w:rsidRDefault="00B63C65" w:rsidP="003C1212">
      <w:pPr>
        <w:pStyle w:val="ListParagraph"/>
        <w:tabs>
          <w:tab w:val="left" w:pos="720"/>
          <w:tab w:val="left" w:pos="5220"/>
        </w:tabs>
        <w:spacing w:line="276" w:lineRule="auto"/>
        <w:ind w:left="0"/>
        <w:rPr>
          <w:rFonts w:ascii="Arial" w:eastAsia="Times New Roman" w:hAnsi="Arial" w:cs="Arial"/>
          <w:sz w:val="20"/>
          <w:szCs w:val="20"/>
        </w:rPr>
      </w:pPr>
    </w:p>
    <w:p w:rsidR="00B63C65" w:rsidRDefault="00B63C65" w:rsidP="00AC240B">
      <w:pPr>
        <w:pStyle w:val="ListParagraph"/>
        <w:tabs>
          <w:tab w:val="left" w:pos="720"/>
          <w:tab w:val="left" w:pos="5220"/>
        </w:tabs>
        <w:spacing w:line="276" w:lineRule="auto"/>
        <w:ind w:left="0"/>
        <w:jc w:val="both"/>
        <w:rPr>
          <w:rFonts w:ascii="Arial" w:eastAsia="Times New Roman" w:hAnsi="Arial" w:cs="Arial"/>
          <w:sz w:val="20"/>
          <w:szCs w:val="20"/>
        </w:rPr>
      </w:pPr>
      <w:r w:rsidRPr="00B63C65">
        <w:rPr>
          <w:rFonts w:ascii="Arial" w:eastAsia="Times New Roman" w:hAnsi="Arial" w:cs="Arial"/>
          <w:sz w:val="20"/>
          <w:szCs w:val="20"/>
        </w:rPr>
        <w:t xml:space="preserve">It is critical to remember that students of the Wharton School are part of the larger University of </w:t>
      </w:r>
      <w:r w:rsidR="003E0187">
        <w:rPr>
          <w:rFonts w:ascii="Arial" w:eastAsia="Times New Roman" w:hAnsi="Arial" w:cs="Arial"/>
          <w:sz w:val="20"/>
          <w:szCs w:val="20"/>
        </w:rPr>
        <w:t>P</w:t>
      </w:r>
      <w:r w:rsidRPr="00B63C65">
        <w:rPr>
          <w:rFonts w:ascii="Arial" w:eastAsia="Times New Roman" w:hAnsi="Arial" w:cs="Arial"/>
          <w:sz w:val="20"/>
          <w:szCs w:val="20"/>
        </w:rPr>
        <w:t>ennsylvania commun</w:t>
      </w:r>
      <w:r>
        <w:rPr>
          <w:rFonts w:ascii="Arial" w:eastAsia="Times New Roman" w:hAnsi="Arial" w:cs="Arial"/>
          <w:sz w:val="20"/>
          <w:szCs w:val="20"/>
        </w:rPr>
        <w:t>ity</w:t>
      </w:r>
      <w:r w:rsidRPr="00B63C65">
        <w:rPr>
          <w:rFonts w:ascii="Arial" w:eastAsia="Times New Roman" w:hAnsi="Arial" w:cs="Arial"/>
          <w:sz w:val="20"/>
          <w:szCs w:val="20"/>
        </w:rPr>
        <w:t>. As a community of scholars, the University depends upon</w:t>
      </w:r>
      <w:r w:rsidR="003E0187">
        <w:rPr>
          <w:rFonts w:ascii="Arial" w:eastAsia="Times New Roman" w:hAnsi="Arial" w:cs="Arial"/>
          <w:sz w:val="20"/>
          <w:szCs w:val="20"/>
        </w:rPr>
        <w:t xml:space="preserve"> </w:t>
      </w:r>
      <w:r w:rsidRPr="00B63C65">
        <w:rPr>
          <w:rFonts w:ascii="Arial" w:eastAsia="Times New Roman" w:hAnsi="Arial" w:cs="Arial"/>
          <w:sz w:val="20"/>
          <w:szCs w:val="20"/>
        </w:rPr>
        <w:t>mutual trust among its members, their fundamental respect for the rights, dignity, and the worth of others, their support for basic principles of free and open expression, and their abiding commitment to the highest levels of quality</w:t>
      </w:r>
      <w:r w:rsidR="009C06C0">
        <w:rPr>
          <w:rFonts w:ascii="Arial" w:eastAsia="Times New Roman" w:hAnsi="Arial" w:cs="Arial"/>
          <w:sz w:val="20"/>
          <w:szCs w:val="20"/>
        </w:rPr>
        <w:t xml:space="preserve"> and integrity of academic work</w:t>
      </w:r>
      <w:r w:rsidRPr="00B63C65">
        <w:rPr>
          <w:rFonts w:ascii="Arial" w:eastAsia="Times New Roman" w:hAnsi="Arial" w:cs="Arial"/>
          <w:sz w:val="20"/>
          <w:szCs w:val="20"/>
        </w:rPr>
        <w:t xml:space="preserve">. These University expectations are embodied in the Non-Discrimination Statement, the Statement on General Conduct, the Racial and Sexual Harassment Policies, the Guidelines on Open Expression, and </w:t>
      </w:r>
      <w:r>
        <w:rPr>
          <w:rFonts w:ascii="Arial" w:eastAsia="Times New Roman" w:hAnsi="Arial" w:cs="Arial"/>
          <w:sz w:val="20"/>
          <w:szCs w:val="20"/>
        </w:rPr>
        <w:t>the Code of Academic Integrity.</w:t>
      </w:r>
      <w:r w:rsidRPr="00B63C65">
        <w:rPr>
          <w:rFonts w:ascii="Arial" w:eastAsia="Times New Roman" w:hAnsi="Arial" w:cs="Arial"/>
          <w:sz w:val="20"/>
          <w:szCs w:val="20"/>
        </w:rPr>
        <w:t xml:space="preserve">  In addition to these documents, the University has is- sued other policies, guidelines, and procedures to make explicit the expectations of the students, </w:t>
      </w:r>
      <w:r>
        <w:rPr>
          <w:rFonts w:ascii="Arial" w:eastAsia="Times New Roman" w:hAnsi="Arial" w:cs="Arial"/>
          <w:sz w:val="20"/>
          <w:szCs w:val="20"/>
        </w:rPr>
        <w:t>faculty, administrators, teach</w:t>
      </w:r>
      <w:r w:rsidRPr="00B63C65">
        <w:rPr>
          <w:rFonts w:ascii="Arial" w:eastAsia="Times New Roman" w:hAnsi="Arial" w:cs="Arial"/>
          <w:sz w:val="20"/>
          <w:szCs w:val="20"/>
        </w:rPr>
        <w:t>ing assistants, advisors, coaches, and support st</w:t>
      </w:r>
      <w:r w:rsidR="00D06AAD">
        <w:rPr>
          <w:rFonts w:ascii="Arial" w:eastAsia="Times New Roman" w:hAnsi="Arial" w:cs="Arial"/>
          <w:sz w:val="20"/>
          <w:szCs w:val="20"/>
        </w:rPr>
        <w:t>aff in dealing with one another</w:t>
      </w:r>
      <w:r w:rsidRPr="00B63C65">
        <w:rPr>
          <w:rFonts w:ascii="Arial" w:eastAsia="Times New Roman" w:hAnsi="Arial" w:cs="Arial"/>
          <w:sz w:val="20"/>
          <w:szCs w:val="20"/>
        </w:rPr>
        <w:t>. These documents are available through the Un</w:t>
      </w:r>
      <w:r w:rsidR="00EC2394">
        <w:rPr>
          <w:rFonts w:ascii="Arial" w:eastAsia="Times New Roman" w:hAnsi="Arial" w:cs="Arial"/>
          <w:sz w:val="20"/>
          <w:szCs w:val="20"/>
        </w:rPr>
        <w:t xml:space="preserve">iversity </w:t>
      </w:r>
      <w:proofErr w:type="spellStart"/>
      <w:r w:rsidR="00EC2394">
        <w:rPr>
          <w:rFonts w:ascii="Arial" w:eastAsia="Times New Roman" w:hAnsi="Arial" w:cs="Arial"/>
          <w:sz w:val="20"/>
          <w:szCs w:val="20"/>
        </w:rPr>
        <w:t>Penn</w:t>
      </w:r>
      <w:r w:rsidR="00AC240B">
        <w:rPr>
          <w:rFonts w:ascii="Arial" w:eastAsia="Times New Roman" w:hAnsi="Arial" w:cs="Arial"/>
          <w:sz w:val="20"/>
          <w:szCs w:val="20"/>
        </w:rPr>
        <w:t>.</w:t>
      </w:r>
      <w:r w:rsidR="00EC2394">
        <w:rPr>
          <w:rFonts w:ascii="Arial" w:eastAsia="Times New Roman" w:hAnsi="Arial" w:cs="Arial"/>
          <w:sz w:val="20"/>
          <w:szCs w:val="20"/>
        </w:rPr>
        <w:t>Book</w:t>
      </w:r>
      <w:proofErr w:type="spellEnd"/>
      <w:r w:rsidR="00EC2394">
        <w:rPr>
          <w:rFonts w:ascii="Arial" w:eastAsia="Times New Roman" w:hAnsi="Arial" w:cs="Arial"/>
          <w:sz w:val="20"/>
          <w:szCs w:val="20"/>
        </w:rPr>
        <w:t xml:space="preserve"> at &lt;www.vpul.upenn.edu/osl/pennbook</w:t>
      </w:r>
      <w:r w:rsidRPr="00B63C65">
        <w:rPr>
          <w:rFonts w:ascii="Arial" w:eastAsia="Times New Roman" w:hAnsi="Arial" w:cs="Arial"/>
          <w:sz w:val="20"/>
          <w:szCs w:val="20"/>
        </w:rPr>
        <w:t>.</w:t>
      </w:r>
      <w:r w:rsidR="00EC2394">
        <w:rPr>
          <w:rFonts w:ascii="Arial" w:eastAsia="Times New Roman" w:hAnsi="Arial" w:cs="Arial"/>
          <w:sz w:val="20"/>
          <w:szCs w:val="20"/>
        </w:rPr>
        <w:t>html&gt;</w:t>
      </w:r>
      <w:r w:rsidR="00D06AAD">
        <w:rPr>
          <w:rFonts w:ascii="Arial" w:eastAsia="Times New Roman" w:hAnsi="Arial" w:cs="Arial"/>
          <w:sz w:val="20"/>
          <w:szCs w:val="20"/>
        </w:rPr>
        <w:t>.</w:t>
      </w:r>
      <w:r w:rsidR="00EC2394">
        <w:rPr>
          <w:rFonts w:ascii="Arial" w:eastAsia="Times New Roman" w:hAnsi="Arial" w:cs="Arial"/>
          <w:sz w:val="20"/>
          <w:szCs w:val="20"/>
        </w:rPr>
        <w:t xml:space="preserve"> </w:t>
      </w:r>
      <w:r w:rsidRPr="00B63C65">
        <w:rPr>
          <w:rFonts w:ascii="Arial" w:eastAsia="Times New Roman" w:hAnsi="Arial" w:cs="Arial"/>
          <w:sz w:val="20"/>
          <w:szCs w:val="20"/>
        </w:rPr>
        <w:t>These published statements outline basic expectations for behavior on campus and thus pertain to</w:t>
      </w:r>
      <w:r w:rsidR="00EC2394">
        <w:rPr>
          <w:rFonts w:ascii="Arial" w:eastAsia="Times New Roman" w:hAnsi="Arial" w:cs="Arial"/>
          <w:sz w:val="20"/>
          <w:szCs w:val="20"/>
        </w:rPr>
        <w:t xml:space="preserve"> students of the Wharton School</w:t>
      </w:r>
      <w:r w:rsidRPr="00B63C65">
        <w:rPr>
          <w:rFonts w:ascii="Arial" w:eastAsia="Times New Roman" w:hAnsi="Arial" w:cs="Arial"/>
          <w:sz w:val="20"/>
          <w:szCs w:val="20"/>
        </w:rPr>
        <w:t>.  Additional regulations, requirements and procedures of the Wharton School</w:t>
      </w:r>
      <w:r w:rsidR="00EC2394">
        <w:rPr>
          <w:rFonts w:ascii="Arial" w:eastAsia="Times New Roman" w:hAnsi="Arial" w:cs="Arial"/>
          <w:sz w:val="20"/>
          <w:szCs w:val="20"/>
        </w:rPr>
        <w:t xml:space="preserve"> are spelled out in this publi</w:t>
      </w:r>
      <w:r w:rsidRPr="00B63C65">
        <w:rPr>
          <w:rFonts w:ascii="Arial" w:eastAsia="Times New Roman" w:hAnsi="Arial" w:cs="Arial"/>
          <w:sz w:val="20"/>
          <w:szCs w:val="20"/>
        </w:rPr>
        <w:t>cation as well as in periodic academic bulletins.</w:t>
      </w:r>
    </w:p>
    <w:p w:rsidR="005D3B6B" w:rsidRDefault="005D3B6B" w:rsidP="00AC240B">
      <w:pPr>
        <w:pStyle w:val="ListParagraph"/>
        <w:tabs>
          <w:tab w:val="left" w:pos="720"/>
          <w:tab w:val="left" w:pos="5220"/>
        </w:tabs>
        <w:spacing w:line="276" w:lineRule="auto"/>
        <w:ind w:left="0"/>
        <w:jc w:val="both"/>
        <w:rPr>
          <w:rFonts w:ascii="Arial" w:eastAsia="Times New Roman" w:hAnsi="Arial" w:cs="Arial"/>
          <w:sz w:val="20"/>
          <w:szCs w:val="20"/>
        </w:rPr>
      </w:pPr>
    </w:p>
    <w:p w:rsidR="005D3B6B" w:rsidRPr="00B63C65" w:rsidRDefault="005D3B6B" w:rsidP="00AC240B">
      <w:pPr>
        <w:pStyle w:val="ListParagraph"/>
        <w:tabs>
          <w:tab w:val="left" w:pos="720"/>
          <w:tab w:val="left" w:pos="5220"/>
        </w:tabs>
        <w:spacing w:line="276" w:lineRule="auto"/>
        <w:ind w:left="0"/>
        <w:jc w:val="both"/>
        <w:rPr>
          <w:rFonts w:ascii="Arial" w:eastAsia="Times New Roman" w:hAnsi="Arial" w:cs="Arial"/>
          <w:sz w:val="20"/>
          <w:szCs w:val="20"/>
        </w:rPr>
      </w:pPr>
    </w:p>
    <w:p w:rsidR="00B63C65" w:rsidRPr="00B63C65" w:rsidRDefault="00B63C65" w:rsidP="003C1212">
      <w:pPr>
        <w:pStyle w:val="ListParagraph"/>
        <w:tabs>
          <w:tab w:val="left" w:pos="720"/>
          <w:tab w:val="left" w:pos="5220"/>
        </w:tabs>
        <w:spacing w:line="276" w:lineRule="auto"/>
        <w:ind w:left="0"/>
        <w:rPr>
          <w:rFonts w:ascii="Arial" w:eastAsia="Times New Roman" w:hAnsi="Arial" w:cs="Arial"/>
          <w:sz w:val="20"/>
          <w:szCs w:val="20"/>
        </w:rPr>
      </w:pPr>
    </w:p>
    <w:p w:rsidR="00B63C65" w:rsidRPr="000E2E92" w:rsidRDefault="00B63C65" w:rsidP="00DC477E">
      <w:pPr>
        <w:pStyle w:val="ListParagraph"/>
        <w:tabs>
          <w:tab w:val="left" w:pos="720"/>
          <w:tab w:val="left" w:pos="5220"/>
        </w:tabs>
        <w:spacing w:line="276" w:lineRule="auto"/>
        <w:ind w:left="0"/>
        <w:rPr>
          <w:rFonts w:ascii="Arial" w:eastAsia="Times New Roman" w:hAnsi="Arial" w:cs="Arial"/>
          <w:b/>
          <w:sz w:val="20"/>
          <w:szCs w:val="20"/>
        </w:rPr>
      </w:pPr>
      <w:r w:rsidRPr="000E2E92">
        <w:rPr>
          <w:rFonts w:ascii="Arial" w:eastAsia="Times New Roman" w:hAnsi="Arial" w:cs="Arial"/>
          <w:b/>
          <w:sz w:val="20"/>
          <w:szCs w:val="20"/>
        </w:rPr>
        <w:t>POLICIES</w:t>
      </w:r>
    </w:p>
    <w:p w:rsidR="00B63C65" w:rsidRPr="00B63C65" w:rsidRDefault="00B63C65" w:rsidP="003C1212">
      <w:pPr>
        <w:pStyle w:val="ListParagraph"/>
        <w:tabs>
          <w:tab w:val="left" w:pos="720"/>
          <w:tab w:val="left" w:pos="5220"/>
        </w:tabs>
        <w:spacing w:line="276" w:lineRule="auto"/>
        <w:ind w:left="0"/>
        <w:rPr>
          <w:rFonts w:ascii="Arial" w:eastAsia="Times New Roman" w:hAnsi="Arial" w:cs="Arial"/>
          <w:sz w:val="20"/>
          <w:szCs w:val="20"/>
        </w:rPr>
      </w:pPr>
    </w:p>
    <w:p w:rsidR="00B63C65" w:rsidRPr="000E2E92" w:rsidRDefault="00B63C65" w:rsidP="003C1212">
      <w:pPr>
        <w:pStyle w:val="ListParagraph"/>
        <w:tabs>
          <w:tab w:val="left" w:pos="720"/>
          <w:tab w:val="left" w:pos="5220"/>
        </w:tabs>
        <w:spacing w:line="276" w:lineRule="auto"/>
        <w:ind w:left="0"/>
        <w:rPr>
          <w:rFonts w:ascii="Arial" w:eastAsia="Times New Roman" w:hAnsi="Arial" w:cs="Arial"/>
          <w:b/>
          <w:sz w:val="20"/>
          <w:szCs w:val="20"/>
        </w:rPr>
      </w:pPr>
      <w:r w:rsidRPr="000E2E92">
        <w:rPr>
          <w:rFonts w:ascii="Arial" w:eastAsia="Times New Roman" w:hAnsi="Arial" w:cs="Arial"/>
          <w:b/>
          <w:sz w:val="20"/>
          <w:szCs w:val="20"/>
        </w:rPr>
        <w:t>Non-Discrimination Statement</w:t>
      </w:r>
    </w:p>
    <w:p w:rsidR="00B63C65" w:rsidRPr="00B63C65" w:rsidRDefault="00B63C65" w:rsidP="00AC240B">
      <w:pPr>
        <w:pStyle w:val="ListParagraph"/>
        <w:tabs>
          <w:tab w:val="left" w:pos="720"/>
          <w:tab w:val="left" w:pos="5220"/>
        </w:tabs>
        <w:spacing w:line="276" w:lineRule="auto"/>
        <w:ind w:left="0"/>
        <w:jc w:val="both"/>
        <w:rPr>
          <w:rFonts w:ascii="Arial" w:eastAsia="Times New Roman" w:hAnsi="Arial" w:cs="Arial"/>
          <w:sz w:val="20"/>
          <w:szCs w:val="20"/>
        </w:rPr>
      </w:pPr>
      <w:r w:rsidRPr="00B63C65">
        <w:rPr>
          <w:rFonts w:ascii="Arial" w:eastAsia="Times New Roman" w:hAnsi="Arial" w:cs="Arial"/>
          <w:sz w:val="20"/>
          <w:szCs w:val="20"/>
        </w:rPr>
        <w:t xml:space="preserve">The University of Pennsylvania </w:t>
      </w:r>
      <w:r w:rsidR="006600BF">
        <w:rPr>
          <w:rFonts w:ascii="Arial" w:eastAsia="Times New Roman" w:hAnsi="Arial" w:cs="Arial"/>
          <w:sz w:val="20"/>
          <w:szCs w:val="20"/>
        </w:rPr>
        <w:t>values diversity and seeks tal</w:t>
      </w:r>
      <w:r w:rsidRPr="00B63C65">
        <w:rPr>
          <w:rFonts w:ascii="Arial" w:eastAsia="Times New Roman" w:hAnsi="Arial" w:cs="Arial"/>
          <w:sz w:val="20"/>
          <w:szCs w:val="20"/>
        </w:rPr>
        <w:t>ented students, faculty and</w:t>
      </w:r>
      <w:r w:rsidR="006600BF">
        <w:rPr>
          <w:rFonts w:ascii="Arial" w:eastAsia="Times New Roman" w:hAnsi="Arial" w:cs="Arial"/>
          <w:sz w:val="20"/>
          <w:szCs w:val="20"/>
        </w:rPr>
        <w:t xml:space="preserve"> staff from diverse backgrounds</w:t>
      </w:r>
      <w:r w:rsidRPr="00B63C65">
        <w:rPr>
          <w:rFonts w:ascii="Arial" w:eastAsia="Times New Roman" w:hAnsi="Arial" w:cs="Arial"/>
          <w:sz w:val="20"/>
          <w:szCs w:val="20"/>
        </w:rPr>
        <w:t>. The University of Pennsylvania does not discriminate on the basis</w:t>
      </w:r>
      <w:r w:rsidR="00AC240B">
        <w:rPr>
          <w:rFonts w:ascii="Arial" w:eastAsia="Times New Roman" w:hAnsi="Arial" w:cs="Arial"/>
          <w:sz w:val="20"/>
          <w:szCs w:val="20"/>
        </w:rPr>
        <w:t xml:space="preserve"> </w:t>
      </w:r>
      <w:r w:rsidRPr="00B63C65">
        <w:rPr>
          <w:rFonts w:ascii="Arial" w:eastAsia="Times New Roman" w:hAnsi="Arial" w:cs="Arial"/>
          <w:sz w:val="20"/>
          <w:szCs w:val="20"/>
        </w:rPr>
        <w:t>of race, color, sex, sexual orientation, gender identity, religion, creed, national or ethnic origin, ci</w:t>
      </w:r>
      <w:r w:rsidR="006600BF">
        <w:rPr>
          <w:rFonts w:ascii="Arial" w:eastAsia="Times New Roman" w:hAnsi="Arial" w:cs="Arial"/>
          <w:sz w:val="20"/>
          <w:szCs w:val="20"/>
        </w:rPr>
        <w:t>tizenship status, age, disabil</w:t>
      </w:r>
      <w:r w:rsidRPr="00B63C65">
        <w:rPr>
          <w:rFonts w:ascii="Arial" w:eastAsia="Times New Roman" w:hAnsi="Arial" w:cs="Arial"/>
          <w:sz w:val="20"/>
          <w:szCs w:val="20"/>
        </w:rPr>
        <w:t xml:space="preserve">ity, veteran status or any other legally protected class status in the administration of its admissions, financial aid, educational or athletic programs, or other University-administered  pro- grams or in its employment practices .  Questions or complaints regarding this policy should be directed to the Executive Director of the Office of Affirmative Action and Equal Opportunity Programs, </w:t>
      </w:r>
      <w:proofErr w:type="spellStart"/>
      <w:r w:rsidRPr="00B63C65">
        <w:rPr>
          <w:rFonts w:ascii="Arial" w:eastAsia="Times New Roman" w:hAnsi="Arial" w:cs="Arial"/>
          <w:sz w:val="20"/>
          <w:szCs w:val="20"/>
        </w:rPr>
        <w:t>Sansom</w:t>
      </w:r>
      <w:proofErr w:type="spellEnd"/>
      <w:r w:rsidRPr="00B63C65">
        <w:rPr>
          <w:rFonts w:ascii="Arial" w:eastAsia="Times New Roman" w:hAnsi="Arial" w:cs="Arial"/>
          <w:sz w:val="20"/>
          <w:szCs w:val="20"/>
        </w:rPr>
        <w:t xml:space="preserve"> Place East, 3600 Chestnut Street, Suite 228, Philadelphia, PA 19104-6106; or (215) 898-6993 (Voice) or (215) 898-7803 (TDD) .</w:t>
      </w:r>
    </w:p>
    <w:p w:rsidR="00B63C65" w:rsidRPr="00B63C65" w:rsidRDefault="00B63C65" w:rsidP="003C1212">
      <w:pPr>
        <w:pStyle w:val="ListParagraph"/>
        <w:tabs>
          <w:tab w:val="left" w:pos="720"/>
          <w:tab w:val="left" w:pos="5220"/>
        </w:tabs>
        <w:spacing w:line="276" w:lineRule="auto"/>
        <w:ind w:left="0"/>
        <w:rPr>
          <w:rFonts w:ascii="Arial" w:eastAsia="Times New Roman" w:hAnsi="Arial" w:cs="Arial"/>
          <w:sz w:val="20"/>
          <w:szCs w:val="20"/>
        </w:rPr>
      </w:pPr>
    </w:p>
    <w:p w:rsidR="00B63C65" w:rsidRPr="000E2E92" w:rsidRDefault="00B63C65" w:rsidP="003C1212">
      <w:pPr>
        <w:pStyle w:val="ListParagraph"/>
        <w:tabs>
          <w:tab w:val="left" w:pos="720"/>
          <w:tab w:val="left" w:pos="5220"/>
        </w:tabs>
        <w:spacing w:line="276" w:lineRule="auto"/>
        <w:ind w:left="0"/>
        <w:rPr>
          <w:rFonts w:ascii="Arial" w:eastAsia="Times New Roman" w:hAnsi="Arial" w:cs="Arial"/>
          <w:b/>
          <w:sz w:val="20"/>
          <w:szCs w:val="20"/>
        </w:rPr>
      </w:pPr>
      <w:r w:rsidRPr="000E2E92">
        <w:rPr>
          <w:rFonts w:ascii="Arial" w:eastAsia="Times New Roman" w:hAnsi="Arial" w:cs="Arial"/>
          <w:b/>
          <w:sz w:val="20"/>
          <w:szCs w:val="20"/>
        </w:rPr>
        <w:t>Trustees Resolution Adopting a Diversity Statement</w:t>
      </w:r>
    </w:p>
    <w:p w:rsidR="00B63C65" w:rsidRPr="006600BF" w:rsidRDefault="00B63C65" w:rsidP="00AC240B">
      <w:pPr>
        <w:pStyle w:val="ListParagraph"/>
        <w:tabs>
          <w:tab w:val="left" w:pos="720"/>
          <w:tab w:val="left" w:pos="5220"/>
        </w:tabs>
        <w:spacing w:line="276" w:lineRule="auto"/>
        <w:ind w:left="0"/>
        <w:jc w:val="both"/>
        <w:rPr>
          <w:rFonts w:ascii="Arial" w:eastAsia="Times New Roman" w:hAnsi="Arial" w:cs="Arial"/>
          <w:sz w:val="20"/>
          <w:szCs w:val="20"/>
        </w:rPr>
      </w:pPr>
      <w:r w:rsidRPr="00B63C65">
        <w:rPr>
          <w:rFonts w:ascii="Arial" w:eastAsia="Times New Roman" w:hAnsi="Arial" w:cs="Arial"/>
          <w:sz w:val="20"/>
          <w:szCs w:val="20"/>
        </w:rPr>
        <w:t>RESOLVED, that the Trustees of the University of</w:t>
      </w:r>
      <w:r w:rsidR="006600BF">
        <w:rPr>
          <w:rFonts w:ascii="Arial" w:eastAsia="Times New Roman" w:hAnsi="Arial" w:cs="Arial"/>
          <w:sz w:val="20"/>
          <w:szCs w:val="20"/>
        </w:rPr>
        <w:t xml:space="preserve"> </w:t>
      </w:r>
      <w:r w:rsidRPr="00B63C65">
        <w:rPr>
          <w:rFonts w:ascii="Arial" w:eastAsia="Times New Roman" w:hAnsi="Arial" w:cs="Arial"/>
          <w:sz w:val="20"/>
          <w:szCs w:val="20"/>
        </w:rPr>
        <w:t>Pennsylvania adopt in principal and practice the following</w:t>
      </w:r>
      <w:r w:rsidR="006600BF">
        <w:rPr>
          <w:rFonts w:ascii="Arial" w:eastAsia="Times New Roman" w:hAnsi="Arial" w:cs="Arial"/>
          <w:sz w:val="20"/>
          <w:szCs w:val="20"/>
        </w:rPr>
        <w:t xml:space="preserve"> </w:t>
      </w:r>
      <w:r w:rsidRPr="00B63C65">
        <w:rPr>
          <w:rFonts w:ascii="Arial" w:eastAsia="Times New Roman" w:hAnsi="Arial" w:cs="Arial"/>
          <w:sz w:val="20"/>
          <w:szCs w:val="20"/>
        </w:rPr>
        <w:t>statement on diversity: Penn rejoices in the rich diversity of</w:t>
      </w:r>
      <w:r w:rsidR="006600BF">
        <w:rPr>
          <w:rFonts w:ascii="Arial" w:eastAsia="Times New Roman" w:hAnsi="Arial" w:cs="Arial"/>
          <w:sz w:val="20"/>
          <w:szCs w:val="20"/>
        </w:rPr>
        <w:t xml:space="preserve"> </w:t>
      </w:r>
      <w:r w:rsidRPr="00B63C65">
        <w:rPr>
          <w:rFonts w:ascii="Arial" w:eastAsia="Times New Roman" w:hAnsi="Arial" w:cs="Arial"/>
          <w:sz w:val="20"/>
          <w:szCs w:val="20"/>
        </w:rPr>
        <w:t>persons, groups, views, and academic disciplines and programs</w:t>
      </w:r>
      <w:r w:rsidR="006600BF">
        <w:rPr>
          <w:rFonts w:ascii="Arial" w:eastAsia="Times New Roman" w:hAnsi="Arial" w:cs="Arial"/>
          <w:sz w:val="20"/>
          <w:szCs w:val="20"/>
        </w:rPr>
        <w:t xml:space="preserve"> </w:t>
      </w:r>
      <w:r w:rsidRPr="00B63C65">
        <w:rPr>
          <w:rFonts w:ascii="Arial" w:eastAsia="Times New Roman" w:hAnsi="Arial" w:cs="Arial"/>
          <w:sz w:val="20"/>
          <w:szCs w:val="20"/>
        </w:rPr>
        <w:t>that grace the campus of the nati</w:t>
      </w:r>
      <w:r w:rsidR="006600BF">
        <w:rPr>
          <w:rFonts w:ascii="Arial" w:eastAsia="Times New Roman" w:hAnsi="Arial" w:cs="Arial"/>
          <w:sz w:val="20"/>
          <w:szCs w:val="20"/>
        </w:rPr>
        <w:t xml:space="preserve">on’s first university. Tapping </w:t>
      </w:r>
      <w:r w:rsidRPr="006600BF">
        <w:rPr>
          <w:rFonts w:ascii="Arial" w:eastAsia="Times New Roman" w:hAnsi="Arial" w:cs="Arial"/>
          <w:sz w:val="20"/>
          <w:szCs w:val="20"/>
        </w:rPr>
        <w:t>our diversity to strengthen ties across all boundaries enriches</w:t>
      </w:r>
      <w:r w:rsidR="006600BF" w:rsidRPr="006600BF">
        <w:rPr>
          <w:rFonts w:ascii="Arial" w:eastAsia="Times New Roman" w:hAnsi="Arial" w:cs="Arial"/>
          <w:sz w:val="20"/>
          <w:szCs w:val="20"/>
        </w:rPr>
        <w:t xml:space="preserve"> </w:t>
      </w:r>
      <w:r w:rsidRPr="006600BF">
        <w:rPr>
          <w:rFonts w:ascii="Arial" w:eastAsia="Times New Roman" w:hAnsi="Arial" w:cs="Arial"/>
          <w:sz w:val="20"/>
          <w:szCs w:val="20"/>
        </w:rPr>
        <w:t>the intellectual climate an</w:t>
      </w:r>
      <w:r w:rsidR="006600BF" w:rsidRPr="006600BF">
        <w:rPr>
          <w:rFonts w:ascii="Arial" w:eastAsia="Times New Roman" w:hAnsi="Arial" w:cs="Arial"/>
          <w:sz w:val="20"/>
          <w:szCs w:val="20"/>
        </w:rPr>
        <w:t>d creates a more vibrant commu</w:t>
      </w:r>
      <w:r w:rsidRPr="006600BF">
        <w:rPr>
          <w:rFonts w:ascii="Arial" w:eastAsia="Times New Roman" w:hAnsi="Arial" w:cs="Arial"/>
          <w:sz w:val="20"/>
          <w:szCs w:val="20"/>
        </w:rPr>
        <w:t>nity</w:t>
      </w:r>
      <w:r w:rsidR="006600BF" w:rsidRPr="006600BF">
        <w:rPr>
          <w:rFonts w:ascii="Arial" w:eastAsia="Times New Roman" w:hAnsi="Arial" w:cs="Arial"/>
          <w:sz w:val="20"/>
          <w:szCs w:val="20"/>
        </w:rPr>
        <w:t xml:space="preserve">. </w:t>
      </w:r>
      <w:r w:rsidRPr="006600BF">
        <w:rPr>
          <w:rFonts w:ascii="Arial" w:eastAsia="Times New Roman" w:hAnsi="Arial" w:cs="Arial"/>
          <w:sz w:val="20"/>
          <w:szCs w:val="20"/>
        </w:rPr>
        <w:t>Fostering and nourishing this diversity, especially among</w:t>
      </w:r>
      <w:r w:rsidR="006600BF">
        <w:rPr>
          <w:rFonts w:ascii="Arial" w:eastAsia="Times New Roman" w:hAnsi="Arial" w:cs="Arial"/>
          <w:sz w:val="20"/>
          <w:szCs w:val="20"/>
        </w:rPr>
        <w:t xml:space="preserve"> </w:t>
      </w:r>
      <w:r w:rsidRPr="006600BF">
        <w:rPr>
          <w:rFonts w:ascii="Arial" w:eastAsia="Times New Roman" w:hAnsi="Arial" w:cs="Arial"/>
          <w:sz w:val="20"/>
          <w:szCs w:val="20"/>
        </w:rPr>
        <w:t xml:space="preserve">students, faculty, staff, and trustees must remain central to the </w:t>
      </w:r>
      <w:r w:rsidR="006600BF">
        <w:rPr>
          <w:rFonts w:ascii="Arial" w:eastAsia="Times New Roman" w:hAnsi="Arial" w:cs="Arial"/>
          <w:sz w:val="20"/>
          <w:szCs w:val="20"/>
        </w:rPr>
        <w:t>core missions of the University</w:t>
      </w:r>
      <w:r w:rsidRPr="006600BF">
        <w:rPr>
          <w:rFonts w:ascii="Arial" w:eastAsia="Times New Roman" w:hAnsi="Arial" w:cs="Arial"/>
          <w:sz w:val="20"/>
          <w:szCs w:val="20"/>
        </w:rPr>
        <w:t>.</w:t>
      </w:r>
    </w:p>
    <w:p w:rsidR="00B63C65" w:rsidRPr="00B63C65" w:rsidRDefault="00B63C65" w:rsidP="003C1212">
      <w:pPr>
        <w:pStyle w:val="ListParagraph"/>
        <w:tabs>
          <w:tab w:val="left" w:pos="720"/>
          <w:tab w:val="left" w:pos="5220"/>
        </w:tabs>
        <w:spacing w:line="276" w:lineRule="auto"/>
        <w:ind w:left="0"/>
        <w:rPr>
          <w:rFonts w:ascii="Arial" w:eastAsia="Times New Roman" w:hAnsi="Arial" w:cs="Arial"/>
          <w:sz w:val="20"/>
          <w:szCs w:val="20"/>
        </w:rPr>
      </w:pPr>
    </w:p>
    <w:p w:rsidR="00B63C65" w:rsidRPr="000E2E92" w:rsidRDefault="006600BF" w:rsidP="00DC477E">
      <w:pPr>
        <w:pStyle w:val="ListParagraph"/>
        <w:tabs>
          <w:tab w:val="left" w:pos="720"/>
          <w:tab w:val="left" w:pos="5220"/>
        </w:tabs>
        <w:spacing w:line="276" w:lineRule="auto"/>
        <w:ind w:left="0"/>
        <w:rPr>
          <w:rFonts w:ascii="Arial" w:eastAsia="Times New Roman" w:hAnsi="Arial" w:cs="Arial"/>
          <w:b/>
          <w:sz w:val="20"/>
          <w:szCs w:val="20"/>
        </w:rPr>
      </w:pPr>
      <w:r w:rsidRPr="000E2E92">
        <w:rPr>
          <w:rFonts w:ascii="Arial" w:eastAsia="Times New Roman" w:hAnsi="Arial" w:cs="Arial"/>
          <w:b/>
          <w:sz w:val="20"/>
          <w:szCs w:val="20"/>
        </w:rPr>
        <w:t xml:space="preserve">Office </w:t>
      </w:r>
      <w:r w:rsidR="00B63C65" w:rsidRPr="000E2E92">
        <w:rPr>
          <w:rFonts w:ascii="Arial" w:eastAsia="Times New Roman" w:hAnsi="Arial" w:cs="Arial"/>
          <w:b/>
          <w:sz w:val="20"/>
          <w:szCs w:val="20"/>
        </w:rPr>
        <w:t>of Affirmative Action</w:t>
      </w:r>
    </w:p>
    <w:p w:rsidR="00B63C65" w:rsidRPr="006600BF" w:rsidRDefault="00B63C65" w:rsidP="00AC240B">
      <w:pPr>
        <w:pStyle w:val="ListParagraph"/>
        <w:tabs>
          <w:tab w:val="left" w:pos="720"/>
          <w:tab w:val="left" w:pos="5220"/>
        </w:tabs>
        <w:spacing w:line="276" w:lineRule="auto"/>
        <w:ind w:left="0"/>
        <w:jc w:val="both"/>
        <w:rPr>
          <w:rFonts w:ascii="Arial" w:eastAsia="Times New Roman" w:hAnsi="Arial" w:cs="Arial"/>
          <w:sz w:val="20"/>
          <w:szCs w:val="20"/>
        </w:rPr>
      </w:pPr>
      <w:r w:rsidRPr="00B63C65">
        <w:rPr>
          <w:rFonts w:ascii="Arial" w:eastAsia="Times New Roman" w:hAnsi="Arial" w:cs="Arial"/>
          <w:sz w:val="20"/>
          <w:szCs w:val="20"/>
        </w:rPr>
        <w:t>The mission of the Office of Affirmative Action and Equal Opportunity Programs is to provide central leadership and support for the University’s efforts to achieve an educational and work environment that is diverse in race, ethnicity, color,</w:t>
      </w:r>
      <w:r w:rsidR="006600BF">
        <w:rPr>
          <w:rFonts w:ascii="Arial" w:eastAsia="Times New Roman" w:hAnsi="Arial" w:cs="Arial"/>
          <w:sz w:val="20"/>
          <w:szCs w:val="20"/>
        </w:rPr>
        <w:t xml:space="preserve"> s</w:t>
      </w:r>
      <w:r w:rsidR="006600BF" w:rsidRPr="006600BF">
        <w:rPr>
          <w:rFonts w:ascii="Arial" w:eastAsia="Times New Roman" w:hAnsi="Arial" w:cs="Arial"/>
          <w:sz w:val="20"/>
          <w:szCs w:val="20"/>
        </w:rPr>
        <w:t xml:space="preserve">ex, </w:t>
      </w:r>
      <w:r w:rsidRPr="006600BF">
        <w:rPr>
          <w:rFonts w:ascii="Arial" w:eastAsia="Times New Roman" w:hAnsi="Arial" w:cs="Arial"/>
          <w:sz w:val="20"/>
          <w:szCs w:val="20"/>
        </w:rPr>
        <w:t>sexual orientation, gender identity, religion, creed, national or ethnic origin, citizenship status, age, disability, veteran status or any other legally protected class status as well people of all interests, abilities and perspectives. The office will ensure the implementation of equal opportunity, affirmative action, and nondiscrimination policies thro</w:t>
      </w:r>
      <w:r w:rsidR="006600BF">
        <w:rPr>
          <w:rFonts w:ascii="Arial" w:eastAsia="Times New Roman" w:hAnsi="Arial" w:cs="Arial"/>
          <w:sz w:val="20"/>
          <w:szCs w:val="20"/>
        </w:rPr>
        <w:t>ugh education, training and ac</w:t>
      </w:r>
      <w:r w:rsidRPr="006600BF">
        <w:rPr>
          <w:rFonts w:ascii="Arial" w:eastAsia="Times New Roman" w:hAnsi="Arial" w:cs="Arial"/>
          <w:sz w:val="20"/>
          <w:szCs w:val="20"/>
        </w:rPr>
        <w:t>tive partnership with others from the campus and the b</w:t>
      </w:r>
      <w:r w:rsidR="00C2467A" w:rsidRPr="006600BF">
        <w:rPr>
          <w:rFonts w:ascii="Arial" w:eastAsia="Times New Roman" w:hAnsi="Arial" w:cs="Arial"/>
          <w:sz w:val="20"/>
          <w:szCs w:val="20"/>
        </w:rPr>
        <w:t>roader Philadelphia communities</w:t>
      </w:r>
      <w:r w:rsidRPr="006600BF">
        <w:rPr>
          <w:rFonts w:ascii="Arial" w:eastAsia="Times New Roman" w:hAnsi="Arial" w:cs="Arial"/>
          <w:sz w:val="20"/>
          <w:szCs w:val="20"/>
        </w:rPr>
        <w:t xml:space="preserve">. The Office is at 228 </w:t>
      </w:r>
      <w:proofErr w:type="spellStart"/>
      <w:r w:rsidRPr="006600BF">
        <w:rPr>
          <w:rFonts w:ascii="Arial" w:eastAsia="Times New Roman" w:hAnsi="Arial" w:cs="Arial"/>
          <w:sz w:val="20"/>
          <w:szCs w:val="20"/>
        </w:rPr>
        <w:t>Sansom</w:t>
      </w:r>
      <w:proofErr w:type="spellEnd"/>
      <w:r w:rsidR="00C2467A" w:rsidRPr="006600BF">
        <w:rPr>
          <w:rFonts w:ascii="Arial" w:eastAsia="Times New Roman" w:hAnsi="Arial" w:cs="Arial"/>
          <w:sz w:val="20"/>
          <w:szCs w:val="20"/>
        </w:rPr>
        <w:t xml:space="preserve"> </w:t>
      </w:r>
      <w:r w:rsidRPr="006600BF">
        <w:rPr>
          <w:rFonts w:ascii="Arial" w:eastAsia="Times New Roman" w:hAnsi="Arial" w:cs="Arial"/>
          <w:sz w:val="20"/>
          <w:szCs w:val="20"/>
        </w:rPr>
        <w:t>Place East, 3600 Chestnut Street, Philadelphia, PA 19104-</w:t>
      </w:r>
      <w:r w:rsidR="006600BF">
        <w:rPr>
          <w:rFonts w:ascii="Arial" w:eastAsia="Times New Roman" w:hAnsi="Arial" w:cs="Arial"/>
          <w:sz w:val="20"/>
          <w:szCs w:val="20"/>
        </w:rPr>
        <w:t>6106</w:t>
      </w:r>
      <w:r w:rsidRPr="006600BF">
        <w:rPr>
          <w:rFonts w:ascii="Arial" w:eastAsia="Times New Roman" w:hAnsi="Arial" w:cs="Arial"/>
          <w:sz w:val="20"/>
          <w:szCs w:val="20"/>
        </w:rPr>
        <w:t xml:space="preserve">. The </w:t>
      </w:r>
      <w:r w:rsidR="00DC477E">
        <w:rPr>
          <w:rFonts w:ascii="Arial" w:eastAsia="Times New Roman" w:hAnsi="Arial" w:cs="Arial"/>
          <w:sz w:val="20"/>
          <w:szCs w:val="20"/>
        </w:rPr>
        <w:t>telephone numbers are (215) 898-</w:t>
      </w:r>
      <w:r w:rsidRPr="006600BF">
        <w:rPr>
          <w:rFonts w:ascii="Arial" w:eastAsia="Times New Roman" w:hAnsi="Arial" w:cs="Arial"/>
          <w:sz w:val="20"/>
          <w:szCs w:val="20"/>
        </w:rPr>
        <w:t>6993 (voice) and</w:t>
      </w:r>
      <w:r w:rsidR="00DC477E">
        <w:rPr>
          <w:rFonts w:ascii="Arial" w:eastAsia="Times New Roman" w:hAnsi="Arial" w:cs="Arial"/>
          <w:sz w:val="20"/>
          <w:szCs w:val="20"/>
        </w:rPr>
        <w:t xml:space="preserve"> (215) 898-</w:t>
      </w:r>
      <w:r w:rsidRPr="006600BF">
        <w:rPr>
          <w:rFonts w:ascii="Arial" w:eastAsia="Times New Roman" w:hAnsi="Arial" w:cs="Arial"/>
          <w:sz w:val="20"/>
          <w:szCs w:val="20"/>
        </w:rPr>
        <w:t>7</w:t>
      </w:r>
      <w:r w:rsidR="00C2467A" w:rsidRPr="006600BF">
        <w:rPr>
          <w:rFonts w:ascii="Arial" w:eastAsia="Times New Roman" w:hAnsi="Arial" w:cs="Arial"/>
          <w:sz w:val="20"/>
          <w:szCs w:val="20"/>
        </w:rPr>
        <w:t>803 (TDD). The website is &lt;www.upenn</w:t>
      </w:r>
      <w:r w:rsidRPr="006600BF">
        <w:rPr>
          <w:rFonts w:ascii="Arial" w:eastAsia="Times New Roman" w:hAnsi="Arial" w:cs="Arial"/>
          <w:sz w:val="20"/>
          <w:szCs w:val="20"/>
        </w:rPr>
        <w:t>.edu/</w:t>
      </w:r>
      <w:r w:rsidR="00C2467A" w:rsidRPr="006600BF">
        <w:rPr>
          <w:rFonts w:ascii="Arial" w:eastAsia="Times New Roman" w:hAnsi="Arial" w:cs="Arial"/>
          <w:sz w:val="20"/>
          <w:szCs w:val="20"/>
        </w:rPr>
        <w:t>affirm-action&gt;</w:t>
      </w:r>
      <w:r w:rsidRPr="006600BF">
        <w:rPr>
          <w:rFonts w:ascii="Arial" w:eastAsia="Times New Roman" w:hAnsi="Arial" w:cs="Arial"/>
          <w:sz w:val="20"/>
          <w:szCs w:val="20"/>
        </w:rPr>
        <w:t>.</w:t>
      </w:r>
    </w:p>
    <w:p w:rsidR="00B63C65" w:rsidRPr="00B63C65" w:rsidRDefault="00B63C65" w:rsidP="003C1212">
      <w:pPr>
        <w:pStyle w:val="ListParagraph"/>
        <w:tabs>
          <w:tab w:val="left" w:pos="720"/>
          <w:tab w:val="left" w:pos="5220"/>
        </w:tabs>
        <w:spacing w:line="276" w:lineRule="auto"/>
        <w:ind w:left="0"/>
        <w:rPr>
          <w:rFonts w:ascii="Arial" w:eastAsia="Times New Roman" w:hAnsi="Arial" w:cs="Arial"/>
          <w:sz w:val="20"/>
          <w:szCs w:val="20"/>
        </w:rPr>
      </w:pPr>
    </w:p>
    <w:p w:rsidR="00B63C65" w:rsidRPr="000E2E92" w:rsidRDefault="00B63C65" w:rsidP="00DC477E">
      <w:pPr>
        <w:pStyle w:val="ListParagraph"/>
        <w:tabs>
          <w:tab w:val="left" w:pos="720"/>
          <w:tab w:val="left" w:pos="5220"/>
        </w:tabs>
        <w:spacing w:line="276" w:lineRule="auto"/>
        <w:ind w:left="0"/>
        <w:rPr>
          <w:rFonts w:ascii="Arial" w:eastAsia="Times New Roman" w:hAnsi="Arial" w:cs="Arial"/>
          <w:b/>
          <w:sz w:val="20"/>
          <w:szCs w:val="20"/>
        </w:rPr>
      </w:pPr>
      <w:r w:rsidRPr="000E2E92">
        <w:rPr>
          <w:rFonts w:ascii="Arial" w:eastAsia="Times New Roman" w:hAnsi="Arial" w:cs="Arial"/>
          <w:b/>
          <w:sz w:val="20"/>
          <w:szCs w:val="20"/>
        </w:rPr>
        <w:t>Title IX</w:t>
      </w:r>
    </w:p>
    <w:p w:rsidR="00B63C65" w:rsidRPr="00B63C65" w:rsidRDefault="00B63C65" w:rsidP="003C1212">
      <w:pPr>
        <w:pStyle w:val="ListParagraph"/>
        <w:tabs>
          <w:tab w:val="left" w:pos="720"/>
          <w:tab w:val="left" w:pos="5220"/>
        </w:tabs>
        <w:spacing w:line="276" w:lineRule="auto"/>
        <w:ind w:left="0"/>
        <w:rPr>
          <w:rFonts w:ascii="Arial" w:eastAsia="Times New Roman" w:hAnsi="Arial" w:cs="Arial"/>
          <w:sz w:val="20"/>
          <w:szCs w:val="20"/>
        </w:rPr>
      </w:pPr>
      <w:r w:rsidRPr="00B63C65">
        <w:rPr>
          <w:rFonts w:ascii="Arial" w:eastAsia="Times New Roman" w:hAnsi="Arial" w:cs="Arial"/>
          <w:sz w:val="20"/>
          <w:szCs w:val="20"/>
        </w:rPr>
        <w:t>As an equal opportunity educational ins</w:t>
      </w:r>
      <w:r w:rsidR="00C2467A">
        <w:rPr>
          <w:rFonts w:ascii="Arial" w:eastAsia="Times New Roman" w:hAnsi="Arial" w:cs="Arial"/>
          <w:sz w:val="20"/>
          <w:szCs w:val="20"/>
        </w:rPr>
        <w:t>titution and em</w:t>
      </w:r>
      <w:r w:rsidRPr="00B63C65">
        <w:rPr>
          <w:rFonts w:ascii="Arial" w:eastAsia="Times New Roman" w:hAnsi="Arial" w:cs="Arial"/>
          <w:sz w:val="20"/>
          <w:szCs w:val="20"/>
        </w:rPr>
        <w:t>ployer, the University of Penn</w:t>
      </w:r>
      <w:r w:rsidR="00C2467A">
        <w:rPr>
          <w:rFonts w:ascii="Arial" w:eastAsia="Times New Roman" w:hAnsi="Arial" w:cs="Arial"/>
          <w:sz w:val="20"/>
          <w:szCs w:val="20"/>
        </w:rPr>
        <w:t>sylvania is committed to provid</w:t>
      </w:r>
      <w:r w:rsidRPr="00B63C65">
        <w:rPr>
          <w:rFonts w:ascii="Arial" w:eastAsia="Times New Roman" w:hAnsi="Arial" w:cs="Arial"/>
          <w:sz w:val="20"/>
          <w:szCs w:val="20"/>
        </w:rPr>
        <w:t>ing learning, living and working environments that are free from discrimination on the basis of sex for students, facu</w:t>
      </w:r>
      <w:r w:rsidR="006600BF">
        <w:rPr>
          <w:rFonts w:ascii="Arial" w:eastAsia="Times New Roman" w:hAnsi="Arial" w:cs="Arial"/>
          <w:sz w:val="20"/>
          <w:szCs w:val="20"/>
        </w:rPr>
        <w:t>lty, staff, and campus visitors</w:t>
      </w:r>
      <w:r w:rsidRPr="00B63C65">
        <w:rPr>
          <w:rFonts w:ascii="Arial" w:eastAsia="Times New Roman" w:hAnsi="Arial" w:cs="Arial"/>
          <w:sz w:val="20"/>
          <w:szCs w:val="20"/>
        </w:rPr>
        <w:t>.   Penn’s Equal Opportunity and Affirmative Action, Sexual Harassment and Sexual Violence, Relationship Violence and Stalking Policy, with additional guidance for students, faculty and staff, policies are among those that support the University’s commitment to inclusive excellence, as part of the  Office of Affirmative Action &amp; Equal Oppo</w:t>
      </w:r>
      <w:r w:rsidR="00DC477E">
        <w:rPr>
          <w:rFonts w:ascii="Arial" w:eastAsia="Times New Roman" w:hAnsi="Arial" w:cs="Arial"/>
          <w:sz w:val="20"/>
          <w:szCs w:val="20"/>
        </w:rPr>
        <w:t xml:space="preserve">rtunity Programs (see above for </w:t>
      </w:r>
      <w:r w:rsidRPr="00B63C65">
        <w:rPr>
          <w:rFonts w:ascii="Arial" w:eastAsia="Times New Roman" w:hAnsi="Arial" w:cs="Arial"/>
          <w:sz w:val="20"/>
          <w:szCs w:val="20"/>
        </w:rPr>
        <w:t>contact information) .</w:t>
      </w:r>
    </w:p>
    <w:p w:rsidR="00B63C65" w:rsidRPr="00B63C65" w:rsidRDefault="00B63C65" w:rsidP="003C1212">
      <w:pPr>
        <w:pStyle w:val="ListParagraph"/>
        <w:tabs>
          <w:tab w:val="left" w:pos="720"/>
          <w:tab w:val="left" w:pos="5220"/>
        </w:tabs>
        <w:spacing w:line="276" w:lineRule="auto"/>
        <w:ind w:left="0"/>
        <w:rPr>
          <w:rFonts w:ascii="Arial" w:eastAsia="Times New Roman" w:hAnsi="Arial" w:cs="Arial"/>
          <w:sz w:val="20"/>
          <w:szCs w:val="20"/>
        </w:rPr>
      </w:pPr>
    </w:p>
    <w:p w:rsidR="00B63C65" w:rsidRPr="000E2E92" w:rsidRDefault="00B63C65" w:rsidP="00DC477E">
      <w:pPr>
        <w:pStyle w:val="ListParagraph"/>
        <w:tabs>
          <w:tab w:val="left" w:pos="720"/>
          <w:tab w:val="left" w:pos="5220"/>
        </w:tabs>
        <w:spacing w:line="276" w:lineRule="auto"/>
        <w:ind w:left="0"/>
        <w:rPr>
          <w:rFonts w:ascii="Arial" w:eastAsia="Times New Roman" w:hAnsi="Arial" w:cs="Arial"/>
          <w:b/>
          <w:sz w:val="20"/>
          <w:szCs w:val="20"/>
        </w:rPr>
      </w:pPr>
      <w:r w:rsidRPr="000E2E92">
        <w:rPr>
          <w:rFonts w:ascii="Arial" w:eastAsia="Times New Roman" w:hAnsi="Arial" w:cs="Arial"/>
          <w:b/>
          <w:sz w:val="20"/>
          <w:szCs w:val="20"/>
        </w:rPr>
        <w:t>Grievance Procedures</w:t>
      </w:r>
    </w:p>
    <w:p w:rsidR="00B63C65" w:rsidRPr="00B63C65" w:rsidRDefault="00B63C65" w:rsidP="00DC477E">
      <w:pPr>
        <w:pStyle w:val="ListParagraph"/>
        <w:tabs>
          <w:tab w:val="left" w:pos="720"/>
          <w:tab w:val="left" w:pos="5220"/>
        </w:tabs>
        <w:spacing w:line="276" w:lineRule="auto"/>
        <w:ind w:left="0"/>
        <w:jc w:val="both"/>
        <w:rPr>
          <w:rFonts w:ascii="Arial" w:eastAsia="Times New Roman" w:hAnsi="Arial" w:cs="Arial"/>
          <w:sz w:val="20"/>
          <w:szCs w:val="20"/>
        </w:rPr>
      </w:pPr>
      <w:r w:rsidRPr="00B63C65">
        <w:rPr>
          <w:rFonts w:ascii="Arial" w:eastAsia="Times New Roman" w:hAnsi="Arial" w:cs="Arial"/>
          <w:sz w:val="20"/>
          <w:szCs w:val="20"/>
        </w:rPr>
        <w:t>Student Grievances: Federal law requires the University to designate an employee to co</w:t>
      </w:r>
      <w:r w:rsidR="006600BF">
        <w:rPr>
          <w:rFonts w:ascii="Arial" w:eastAsia="Times New Roman" w:hAnsi="Arial" w:cs="Arial"/>
          <w:sz w:val="20"/>
          <w:szCs w:val="20"/>
        </w:rPr>
        <w:t>ordinate its compliance, includ</w:t>
      </w:r>
      <w:r w:rsidRPr="00B63C65">
        <w:rPr>
          <w:rFonts w:ascii="Arial" w:eastAsia="Times New Roman" w:hAnsi="Arial" w:cs="Arial"/>
          <w:sz w:val="20"/>
          <w:szCs w:val="20"/>
        </w:rPr>
        <w:t>ing the investigation of complaints with Title VI of the Civil Rights Act of 1964, Title IX of the Education amendments</w:t>
      </w:r>
      <w:r w:rsidR="00C2467A">
        <w:rPr>
          <w:rFonts w:ascii="Arial" w:eastAsia="Times New Roman" w:hAnsi="Arial" w:cs="Arial"/>
          <w:sz w:val="20"/>
          <w:szCs w:val="20"/>
        </w:rPr>
        <w:t xml:space="preserve"> </w:t>
      </w:r>
      <w:r w:rsidRPr="00B63C65">
        <w:rPr>
          <w:rFonts w:ascii="Arial" w:eastAsia="Times New Roman" w:hAnsi="Arial" w:cs="Arial"/>
          <w:sz w:val="20"/>
          <w:szCs w:val="20"/>
        </w:rPr>
        <w:t>of 1972, and</w:t>
      </w:r>
      <w:r w:rsidR="006600BF">
        <w:rPr>
          <w:rFonts w:ascii="Arial" w:eastAsia="Times New Roman" w:hAnsi="Arial" w:cs="Arial"/>
          <w:sz w:val="20"/>
          <w:szCs w:val="20"/>
        </w:rPr>
        <w:t xml:space="preserve"> the Rehabilitation Act of 1973</w:t>
      </w:r>
      <w:r w:rsidRPr="00B63C65">
        <w:rPr>
          <w:rFonts w:ascii="Arial" w:eastAsia="Times New Roman" w:hAnsi="Arial" w:cs="Arial"/>
          <w:sz w:val="20"/>
          <w:szCs w:val="20"/>
        </w:rPr>
        <w:t>.  In addition, the</w:t>
      </w:r>
      <w:r w:rsidR="00DC477E">
        <w:rPr>
          <w:rFonts w:ascii="Arial" w:eastAsia="Times New Roman" w:hAnsi="Arial" w:cs="Arial"/>
          <w:sz w:val="20"/>
          <w:szCs w:val="20"/>
        </w:rPr>
        <w:t xml:space="preserve"> </w:t>
      </w:r>
      <w:r w:rsidRPr="00B63C65">
        <w:rPr>
          <w:rFonts w:ascii="Arial" w:eastAsia="Times New Roman" w:hAnsi="Arial" w:cs="Arial"/>
          <w:sz w:val="20"/>
          <w:szCs w:val="20"/>
        </w:rPr>
        <w:t>University is required to have procedures for the resolution</w:t>
      </w:r>
      <w:r w:rsidR="006600BF">
        <w:rPr>
          <w:rFonts w:ascii="Arial" w:eastAsia="Times New Roman" w:hAnsi="Arial" w:cs="Arial"/>
          <w:sz w:val="20"/>
          <w:szCs w:val="20"/>
        </w:rPr>
        <w:t xml:space="preserve"> </w:t>
      </w:r>
      <w:r w:rsidRPr="00B63C65">
        <w:rPr>
          <w:rFonts w:ascii="Arial" w:eastAsia="Times New Roman" w:hAnsi="Arial" w:cs="Arial"/>
          <w:sz w:val="20"/>
          <w:szCs w:val="20"/>
        </w:rPr>
        <w:t>of student and employee grievances alleging violations of</w:t>
      </w:r>
      <w:r w:rsidR="006600BF">
        <w:rPr>
          <w:rFonts w:ascii="Arial" w:eastAsia="Times New Roman" w:hAnsi="Arial" w:cs="Arial"/>
          <w:sz w:val="20"/>
          <w:szCs w:val="20"/>
        </w:rPr>
        <w:t xml:space="preserve"> these laws</w:t>
      </w:r>
      <w:r w:rsidRPr="00B63C65">
        <w:rPr>
          <w:rFonts w:ascii="Arial" w:eastAsia="Times New Roman" w:hAnsi="Arial" w:cs="Arial"/>
          <w:sz w:val="20"/>
          <w:szCs w:val="20"/>
        </w:rPr>
        <w:t>.</w:t>
      </w:r>
      <w:r w:rsidR="006600BF">
        <w:rPr>
          <w:rFonts w:ascii="Arial" w:eastAsia="Times New Roman" w:hAnsi="Arial" w:cs="Arial"/>
          <w:sz w:val="20"/>
          <w:szCs w:val="20"/>
        </w:rPr>
        <w:t xml:space="preserve"> </w:t>
      </w:r>
      <w:r w:rsidRPr="00B63C65">
        <w:rPr>
          <w:rFonts w:ascii="Arial" w:eastAsia="Times New Roman" w:hAnsi="Arial" w:cs="Arial"/>
          <w:sz w:val="20"/>
          <w:szCs w:val="20"/>
        </w:rPr>
        <w:t>Any student in the University who feels that he or she has</w:t>
      </w:r>
      <w:r w:rsidR="006600BF">
        <w:rPr>
          <w:rFonts w:ascii="Arial" w:eastAsia="Times New Roman" w:hAnsi="Arial" w:cs="Arial"/>
          <w:sz w:val="20"/>
          <w:szCs w:val="20"/>
        </w:rPr>
        <w:t xml:space="preserve"> </w:t>
      </w:r>
      <w:r w:rsidRPr="00B63C65">
        <w:rPr>
          <w:rFonts w:ascii="Arial" w:eastAsia="Times New Roman" w:hAnsi="Arial" w:cs="Arial"/>
          <w:sz w:val="20"/>
          <w:szCs w:val="20"/>
        </w:rPr>
        <w:t>been discriminated against by an individual or office acting for</w:t>
      </w:r>
      <w:r w:rsidR="006600BF">
        <w:rPr>
          <w:rFonts w:ascii="Arial" w:eastAsia="Times New Roman" w:hAnsi="Arial" w:cs="Arial"/>
          <w:sz w:val="20"/>
          <w:szCs w:val="20"/>
        </w:rPr>
        <w:t xml:space="preserve"> </w:t>
      </w:r>
      <w:r w:rsidRPr="00B63C65">
        <w:rPr>
          <w:rFonts w:ascii="Arial" w:eastAsia="Times New Roman" w:hAnsi="Arial" w:cs="Arial"/>
          <w:sz w:val="20"/>
          <w:szCs w:val="20"/>
        </w:rPr>
        <w:t>the University or that the University is not complying wi</w:t>
      </w:r>
      <w:r w:rsidR="00DC477E">
        <w:rPr>
          <w:rFonts w:ascii="Arial" w:eastAsia="Times New Roman" w:hAnsi="Arial" w:cs="Arial"/>
          <w:sz w:val="20"/>
          <w:szCs w:val="20"/>
        </w:rPr>
        <w:t xml:space="preserve">th the </w:t>
      </w:r>
      <w:r w:rsidRPr="00B63C65">
        <w:rPr>
          <w:rFonts w:ascii="Arial" w:eastAsia="Times New Roman" w:hAnsi="Arial" w:cs="Arial"/>
          <w:sz w:val="20"/>
          <w:szCs w:val="20"/>
        </w:rPr>
        <w:t>requirements of Title VI, Title IX, or the Rehabilitation Act,</w:t>
      </w:r>
      <w:r w:rsidR="006600BF">
        <w:rPr>
          <w:rFonts w:ascii="Arial" w:eastAsia="Times New Roman" w:hAnsi="Arial" w:cs="Arial"/>
          <w:sz w:val="20"/>
          <w:szCs w:val="20"/>
        </w:rPr>
        <w:t xml:space="preserve"> </w:t>
      </w:r>
      <w:r w:rsidRPr="00B63C65">
        <w:rPr>
          <w:rFonts w:ascii="Arial" w:eastAsia="Times New Roman" w:hAnsi="Arial" w:cs="Arial"/>
          <w:sz w:val="20"/>
          <w:szCs w:val="20"/>
        </w:rPr>
        <w:t>has a right to register a complaint and seek redress of his or</w:t>
      </w:r>
      <w:r w:rsidR="006600BF">
        <w:rPr>
          <w:rFonts w:ascii="Arial" w:eastAsia="Times New Roman" w:hAnsi="Arial" w:cs="Arial"/>
          <w:sz w:val="20"/>
          <w:szCs w:val="20"/>
        </w:rPr>
        <w:t xml:space="preserve"> </w:t>
      </w:r>
      <w:r w:rsidRPr="00B63C65">
        <w:rPr>
          <w:rFonts w:ascii="Arial" w:eastAsia="Times New Roman" w:hAnsi="Arial" w:cs="Arial"/>
          <w:sz w:val="20"/>
          <w:szCs w:val="20"/>
        </w:rPr>
        <w:t xml:space="preserve">her </w:t>
      </w:r>
      <w:proofErr w:type="gramStart"/>
      <w:r w:rsidRPr="00B63C65">
        <w:rPr>
          <w:rFonts w:ascii="Arial" w:eastAsia="Times New Roman" w:hAnsi="Arial" w:cs="Arial"/>
          <w:sz w:val="20"/>
          <w:szCs w:val="20"/>
        </w:rPr>
        <w:t>grievance .</w:t>
      </w:r>
      <w:proofErr w:type="gramEnd"/>
      <w:r w:rsidRPr="00B63C65">
        <w:rPr>
          <w:rFonts w:ascii="Arial" w:eastAsia="Times New Roman" w:hAnsi="Arial" w:cs="Arial"/>
          <w:sz w:val="20"/>
          <w:szCs w:val="20"/>
        </w:rPr>
        <w:t xml:space="preserve"> The student may take his/her complaint to the</w:t>
      </w:r>
      <w:r w:rsidR="006600BF">
        <w:rPr>
          <w:rFonts w:ascii="Arial" w:eastAsia="Times New Roman" w:hAnsi="Arial" w:cs="Arial"/>
          <w:sz w:val="20"/>
          <w:szCs w:val="20"/>
        </w:rPr>
        <w:t xml:space="preserve"> </w:t>
      </w:r>
      <w:r w:rsidRPr="00B63C65">
        <w:rPr>
          <w:rFonts w:ascii="Arial" w:eastAsia="Times New Roman" w:hAnsi="Arial" w:cs="Arial"/>
          <w:sz w:val="20"/>
          <w:szCs w:val="20"/>
        </w:rPr>
        <w:t>Office of Affirmative Actio</w:t>
      </w:r>
      <w:r w:rsidR="006600BF">
        <w:rPr>
          <w:rFonts w:ascii="Arial" w:eastAsia="Times New Roman" w:hAnsi="Arial" w:cs="Arial"/>
          <w:sz w:val="20"/>
          <w:szCs w:val="20"/>
        </w:rPr>
        <w:t xml:space="preserve">n &amp; Equal Opportunity Programs. </w:t>
      </w:r>
      <w:r w:rsidRPr="00B63C65">
        <w:rPr>
          <w:rFonts w:ascii="Arial" w:eastAsia="Times New Roman" w:hAnsi="Arial" w:cs="Arial"/>
          <w:sz w:val="20"/>
          <w:szCs w:val="20"/>
        </w:rPr>
        <w:t>The University outlines proce</w:t>
      </w:r>
      <w:r w:rsidR="006600BF">
        <w:rPr>
          <w:rFonts w:ascii="Arial" w:eastAsia="Times New Roman" w:hAnsi="Arial" w:cs="Arial"/>
          <w:sz w:val="20"/>
          <w:szCs w:val="20"/>
        </w:rPr>
        <w:t>dures for submitting grievances</w:t>
      </w:r>
      <w:r w:rsidR="00DC477E">
        <w:rPr>
          <w:rFonts w:ascii="Arial" w:eastAsia="Times New Roman" w:hAnsi="Arial" w:cs="Arial"/>
          <w:sz w:val="20"/>
          <w:szCs w:val="20"/>
        </w:rPr>
        <w:t xml:space="preserve">. </w:t>
      </w:r>
      <w:r w:rsidRPr="00B63C65">
        <w:rPr>
          <w:rFonts w:ascii="Arial" w:eastAsia="Times New Roman" w:hAnsi="Arial" w:cs="Arial"/>
          <w:sz w:val="20"/>
          <w:szCs w:val="20"/>
        </w:rPr>
        <w:t>See the Complaint Res</w:t>
      </w:r>
      <w:r w:rsidR="006600BF">
        <w:rPr>
          <w:rFonts w:ascii="Arial" w:eastAsia="Times New Roman" w:hAnsi="Arial" w:cs="Arial"/>
          <w:sz w:val="20"/>
          <w:szCs w:val="20"/>
        </w:rPr>
        <w:t>olution website at: &lt;www .upenn</w:t>
      </w:r>
      <w:r w:rsidRPr="00B63C65">
        <w:rPr>
          <w:rFonts w:ascii="Arial" w:eastAsia="Times New Roman" w:hAnsi="Arial" w:cs="Arial"/>
          <w:sz w:val="20"/>
          <w:szCs w:val="20"/>
        </w:rPr>
        <w:t>.edu/affir</w:t>
      </w:r>
      <w:r w:rsidR="006600BF">
        <w:rPr>
          <w:rFonts w:ascii="Arial" w:eastAsia="Times New Roman" w:hAnsi="Arial" w:cs="Arial"/>
          <w:sz w:val="20"/>
          <w:szCs w:val="20"/>
        </w:rPr>
        <w:t>m-action/resolcomplaint.html&gt;.</w:t>
      </w:r>
    </w:p>
    <w:p w:rsidR="00B63C65" w:rsidRPr="00B63C65" w:rsidRDefault="00B63C65" w:rsidP="00DC477E">
      <w:pPr>
        <w:pStyle w:val="ListParagraph"/>
        <w:tabs>
          <w:tab w:val="left" w:pos="720"/>
          <w:tab w:val="left" w:pos="5220"/>
        </w:tabs>
        <w:spacing w:line="276" w:lineRule="auto"/>
        <w:ind w:left="0"/>
        <w:jc w:val="both"/>
        <w:rPr>
          <w:rFonts w:ascii="Arial" w:eastAsia="Times New Roman" w:hAnsi="Arial" w:cs="Arial"/>
          <w:sz w:val="20"/>
          <w:szCs w:val="20"/>
        </w:rPr>
      </w:pPr>
    </w:p>
    <w:p w:rsidR="00B63C65" w:rsidRPr="00B63C65" w:rsidRDefault="00B63C65" w:rsidP="00DC477E">
      <w:pPr>
        <w:pStyle w:val="ListParagraph"/>
        <w:tabs>
          <w:tab w:val="left" w:pos="720"/>
          <w:tab w:val="left" w:pos="5220"/>
        </w:tabs>
        <w:spacing w:line="276" w:lineRule="auto"/>
        <w:ind w:left="0"/>
        <w:jc w:val="both"/>
        <w:rPr>
          <w:rFonts w:ascii="Arial" w:eastAsia="Times New Roman" w:hAnsi="Arial" w:cs="Arial"/>
          <w:sz w:val="20"/>
          <w:szCs w:val="20"/>
        </w:rPr>
      </w:pPr>
      <w:r w:rsidRPr="00B63C65">
        <w:rPr>
          <w:rFonts w:ascii="Arial" w:eastAsia="Times New Roman" w:hAnsi="Arial" w:cs="Arial"/>
          <w:sz w:val="20"/>
          <w:szCs w:val="20"/>
        </w:rPr>
        <w:t>•   Academic Grievances: Schools and academic departments within the University have established procedures for the</w:t>
      </w:r>
      <w:r w:rsidR="006600BF">
        <w:rPr>
          <w:rFonts w:ascii="Arial" w:eastAsia="Times New Roman" w:hAnsi="Arial" w:cs="Arial"/>
          <w:sz w:val="20"/>
          <w:szCs w:val="20"/>
        </w:rPr>
        <w:t xml:space="preserve"> </w:t>
      </w:r>
      <w:r w:rsidRPr="00B63C65">
        <w:rPr>
          <w:rFonts w:ascii="Arial" w:eastAsia="Times New Roman" w:hAnsi="Arial" w:cs="Arial"/>
          <w:sz w:val="20"/>
          <w:szCs w:val="20"/>
        </w:rPr>
        <w:t>resolution of student grievan</w:t>
      </w:r>
      <w:r w:rsidR="006600BF">
        <w:rPr>
          <w:rFonts w:ascii="Arial" w:eastAsia="Times New Roman" w:hAnsi="Arial" w:cs="Arial"/>
          <w:sz w:val="20"/>
          <w:szCs w:val="20"/>
        </w:rPr>
        <w:t>ces concerning academic matters</w:t>
      </w:r>
      <w:r w:rsidRPr="00B63C65">
        <w:rPr>
          <w:rFonts w:ascii="Arial" w:eastAsia="Times New Roman" w:hAnsi="Arial" w:cs="Arial"/>
          <w:sz w:val="20"/>
          <w:szCs w:val="20"/>
        </w:rPr>
        <w:t xml:space="preserve">.  Students should contact the Dean’s Office of the particular school for a copy of the appropriate procedures and for guidance </w:t>
      </w:r>
      <w:r w:rsidR="006600BF">
        <w:rPr>
          <w:rFonts w:ascii="Arial" w:eastAsia="Times New Roman" w:hAnsi="Arial" w:cs="Arial"/>
          <w:sz w:val="20"/>
          <w:szCs w:val="20"/>
        </w:rPr>
        <w:t>regarding the grievance process</w:t>
      </w:r>
      <w:r w:rsidRPr="00B63C65">
        <w:rPr>
          <w:rFonts w:ascii="Arial" w:eastAsia="Times New Roman" w:hAnsi="Arial" w:cs="Arial"/>
          <w:sz w:val="20"/>
          <w:szCs w:val="20"/>
        </w:rPr>
        <w:t>.  A student who wishes to register a grievance regarding the evaluation of his/her academic work sh</w:t>
      </w:r>
      <w:r w:rsidR="006600BF">
        <w:rPr>
          <w:rFonts w:ascii="Arial" w:eastAsia="Times New Roman" w:hAnsi="Arial" w:cs="Arial"/>
          <w:sz w:val="20"/>
          <w:szCs w:val="20"/>
        </w:rPr>
        <w:t>ould follow the academic griev</w:t>
      </w:r>
      <w:r w:rsidRPr="00B63C65">
        <w:rPr>
          <w:rFonts w:ascii="Arial" w:eastAsia="Times New Roman" w:hAnsi="Arial" w:cs="Arial"/>
          <w:sz w:val="20"/>
          <w:szCs w:val="20"/>
        </w:rPr>
        <w:t xml:space="preserve">ance procedure applicable in the school or department in which </w:t>
      </w:r>
      <w:r w:rsidR="006600BF">
        <w:rPr>
          <w:rFonts w:ascii="Arial" w:eastAsia="Times New Roman" w:hAnsi="Arial" w:cs="Arial"/>
          <w:sz w:val="20"/>
          <w:szCs w:val="20"/>
        </w:rPr>
        <w:t>the academic work was performed</w:t>
      </w:r>
      <w:r w:rsidRPr="00B63C65">
        <w:rPr>
          <w:rFonts w:ascii="Arial" w:eastAsia="Times New Roman" w:hAnsi="Arial" w:cs="Arial"/>
          <w:sz w:val="20"/>
          <w:szCs w:val="20"/>
        </w:rPr>
        <w:t>.</w:t>
      </w:r>
    </w:p>
    <w:p w:rsidR="00B63C65" w:rsidRPr="00B63C65" w:rsidRDefault="00B63C65" w:rsidP="00DC477E">
      <w:pPr>
        <w:pStyle w:val="ListParagraph"/>
        <w:tabs>
          <w:tab w:val="left" w:pos="720"/>
          <w:tab w:val="left" w:pos="5220"/>
        </w:tabs>
        <w:spacing w:line="276" w:lineRule="auto"/>
        <w:ind w:left="0"/>
        <w:jc w:val="both"/>
        <w:rPr>
          <w:rFonts w:ascii="Arial" w:eastAsia="Times New Roman" w:hAnsi="Arial" w:cs="Arial"/>
          <w:sz w:val="20"/>
          <w:szCs w:val="20"/>
        </w:rPr>
      </w:pPr>
    </w:p>
    <w:p w:rsidR="00B63C65" w:rsidRPr="00B63C65" w:rsidRDefault="00B63C65" w:rsidP="00DC477E">
      <w:pPr>
        <w:pStyle w:val="ListParagraph"/>
        <w:tabs>
          <w:tab w:val="left" w:pos="720"/>
          <w:tab w:val="left" w:pos="5220"/>
        </w:tabs>
        <w:spacing w:line="276" w:lineRule="auto"/>
        <w:ind w:left="0"/>
        <w:jc w:val="both"/>
        <w:rPr>
          <w:rFonts w:ascii="Arial" w:eastAsia="Times New Roman" w:hAnsi="Arial" w:cs="Arial"/>
          <w:sz w:val="20"/>
          <w:szCs w:val="20"/>
        </w:rPr>
      </w:pPr>
      <w:r w:rsidRPr="00B63C65">
        <w:rPr>
          <w:rFonts w:ascii="Arial" w:eastAsia="Times New Roman" w:hAnsi="Arial" w:cs="Arial"/>
          <w:sz w:val="20"/>
          <w:szCs w:val="20"/>
        </w:rPr>
        <w:lastRenderedPageBreak/>
        <w:t>•   Administrative and Employment Grievances: Students with administrative grievances should contact the Office</w:t>
      </w:r>
      <w:r w:rsidR="006600BF">
        <w:rPr>
          <w:rFonts w:ascii="Arial" w:eastAsia="Times New Roman" w:hAnsi="Arial" w:cs="Arial"/>
          <w:sz w:val="20"/>
          <w:szCs w:val="20"/>
        </w:rPr>
        <w:t xml:space="preserve"> </w:t>
      </w:r>
      <w:r w:rsidRPr="00B63C65">
        <w:rPr>
          <w:rFonts w:ascii="Arial" w:eastAsia="Times New Roman" w:hAnsi="Arial" w:cs="Arial"/>
          <w:sz w:val="20"/>
          <w:szCs w:val="20"/>
        </w:rPr>
        <w:t>of the Vice Provost for University Life, 3611 Locust Walk,</w:t>
      </w:r>
      <w:r w:rsidR="006600BF">
        <w:rPr>
          <w:rFonts w:ascii="Arial" w:eastAsia="Times New Roman" w:hAnsi="Arial" w:cs="Arial"/>
          <w:sz w:val="20"/>
          <w:szCs w:val="20"/>
        </w:rPr>
        <w:t xml:space="preserve"> </w:t>
      </w:r>
      <w:proofErr w:type="gramStart"/>
      <w:r w:rsidR="00DC477E">
        <w:rPr>
          <w:rFonts w:ascii="Arial" w:eastAsia="Times New Roman" w:hAnsi="Arial" w:cs="Arial"/>
          <w:sz w:val="20"/>
          <w:szCs w:val="20"/>
        </w:rPr>
        <w:t>Tel</w:t>
      </w:r>
      <w:proofErr w:type="gramEnd"/>
      <w:r w:rsidR="00DC477E">
        <w:rPr>
          <w:rFonts w:ascii="Arial" w:eastAsia="Times New Roman" w:hAnsi="Arial" w:cs="Arial"/>
          <w:sz w:val="20"/>
          <w:szCs w:val="20"/>
        </w:rPr>
        <w:t>: (</w:t>
      </w:r>
      <w:r w:rsidR="006600BF">
        <w:rPr>
          <w:rFonts w:ascii="Arial" w:eastAsia="Times New Roman" w:hAnsi="Arial" w:cs="Arial"/>
          <w:sz w:val="20"/>
          <w:szCs w:val="20"/>
        </w:rPr>
        <w:t>215</w:t>
      </w:r>
      <w:r w:rsidR="00DC477E">
        <w:rPr>
          <w:rFonts w:ascii="Arial" w:eastAsia="Times New Roman" w:hAnsi="Arial" w:cs="Arial"/>
          <w:sz w:val="20"/>
          <w:szCs w:val="20"/>
        </w:rPr>
        <w:t>)</w:t>
      </w:r>
      <w:r w:rsidR="006600BF">
        <w:rPr>
          <w:rFonts w:ascii="Arial" w:eastAsia="Times New Roman" w:hAnsi="Arial" w:cs="Arial"/>
          <w:sz w:val="20"/>
          <w:szCs w:val="20"/>
        </w:rPr>
        <w:t>898</w:t>
      </w:r>
      <w:r w:rsidR="00DC477E">
        <w:rPr>
          <w:rFonts w:ascii="Arial" w:eastAsia="Times New Roman" w:hAnsi="Arial" w:cs="Arial"/>
          <w:sz w:val="20"/>
          <w:szCs w:val="20"/>
        </w:rPr>
        <w:t>-</w:t>
      </w:r>
      <w:r w:rsidR="006600BF">
        <w:rPr>
          <w:rFonts w:ascii="Arial" w:eastAsia="Times New Roman" w:hAnsi="Arial" w:cs="Arial"/>
          <w:sz w:val="20"/>
          <w:szCs w:val="20"/>
        </w:rPr>
        <w:t>6081</w:t>
      </w:r>
      <w:r w:rsidRPr="00B63C65">
        <w:rPr>
          <w:rFonts w:ascii="Arial" w:eastAsia="Times New Roman" w:hAnsi="Arial" w:cs="Arial"/>
          <w:sz w:val="20"/>
          <w:szCs w:val="20"/>
        </w:rPr>
        <w:t>.  Students wit</w:t>
      </w:r>
      <w:r w:rsidR="006600BF">
        <w:rPr>
          <w:rFonts w:ascii="Arial" w:eastAsia="Times New Roman" w:hAnsi="Arial" w:cs="Arial"/>
          <w:sz w:val="20"/>
          <w:szCs w:val="20"/>
        </w:rPr>
        <w:t>h a grievance related to employ</w:t>
      </w:r>
      <w:r w:rsidRPr="00B63C65">
        <w:rPr>
          <w:rFonts w:ascii="Arial" w:eastAsia="Times New Roman" w:hAnsi="Arial" w:cs="Arial"/>
          <w:sz w:val="20"/>
          <w:szCs w:val="20"/>
        </w:rPr>
        <w:t>ment should consult the Deputy Provost or the Office of</w:t>
      </w:r>
      <w:r w:rsidR="006600BF">
        <w:rPr>
          <w:rFonts w:ascii="Arial" w:eastAsia="Times New Roman" w:hAnsi="Arial" w:cs="Arial"/>
          <w:sz w:val="20"/>
          <w:szCs w:val="20"/>
        </w:rPr>
        <w:t xml:space="preserve"> </w:t>
      </w:r>
      <w:r w:rsidRPr="00B63C65">
        <w:rPr>
          <w:rFonts w:ascii="Arial" w:eastAsia="Times New Roman" w:hAnsi="Arial" w:cs="Arial"/>
          <w:sz w:val="20"/>
          <w:szCs w:val="20"/>
        </w:rPr>
        <w:t>Human Resources, 3401</w:t>
      </w:r>
      <w:r w:rsidR="00DC477E">
        <w:rPr>
          <w:rFonts w:ascii="Arial" w:eastAsia="Times New Roman" w:hAnsi="Arial" w:cs="Arial"/>
          <w:sz w:val="20"/>
          <w:szCs w:val="20"/>
        </w:rPr>
        <w:t xml:space="preserve"> Walnut Street, Tel: (215)898-6093</w:t>
      </w:r>
      <w:r w:rsidRPr="00B63C65">
        <w:rPr>
          <w:rFonts w:ascii="Arial" w:eastAsia="Times New Roman" w:hAnsi="Arial" w:cs="Arial"/>
          <w:sz w:val="20"/>
          <w:szCs w:val="20"/>
        </w:rPr>
        <w:t>.</w:t>
      </w:r>
    </w:p>
    <w:p w:rsidR="00B63C65" w:rsidRPr="00B63C65" w:rsidRDefault="00B63C65" w:rsidP="003C1212">
      <w:pPr>
        <w:pStyle w:val="ListParagraph"/>
        <w:tabs>
          <w:tab w:val="left" w:pos="720"/>
          <w:tab w:val="left" w:pos="5220"/>
        </w:tabs>
        <w:spacing w:line="276" w:lineRule="auto"/>
        <w:ind w:left="0"/>
        <w:rPr>
          <w:rFonts w:ascii="Arial" w:eastAsia="Times New Roman" w:hAnsi="Arial" w:cs="Arial"/>
          <w:sz w:val="20"/>
          <w:szCs w:val="20"/>
        </w:rPr>
      </w:pPr>
    </w:p>
    <w:p w:rsidR="00B63C65" w:rsidRDefault="00B63C65" w:rsidP="00DC477E">
      <w:pPr>
        <w:pStyle w:val="ListParagraph"/>
        <w:tabs>
          <w:tab w:val="left" w:pos="720"/>
          <w:tab w:val="left" w:pos="5220"/>
        </w:tabs>
        <w:spacing w:line="276" w:lineRule="auto"/>
        <w:ind w:left="0"/>
        <w:jc w:val="both"/>
        <w:rPr>
          <w:rFonts w:ascii="Arial" w:eastAsia="Times New Roman" w:hAnsi="Arial" w:cs="Arial"/>
          <w:sz w:val="20"/>
          <w:szCs w:val="20"/>
        </w:rPr>
      </w:pPr>
      <w:r w:rsidRPr="00B63C65">
        <w:rPr>
          <w:rFonts w:ascii="Arial" w:eastAsia="Times New Roman" w:hAnsi="Arial" w:cs="Arial"/>
          <w:sz w:val="20"/>
          <w:szCs w:val="20"/>
        </w:rPr>
        <w:t>•   Office of the Ombuds</w:t>
      </w:r>
      <w:r w:rsidR="006600BF">
        <w:rPr>
          <w:rFonts w:ascii="Arial" w:eastAsia="Times New Roman" w:hAnsi="Arial" w:cs="Arial"/>
          <w:sz w:val="20"/>
          <w:szCs w:val="20"/>
        </w:rPr>
        <w:t>man: Members of the Penn commu</w:t>
      </w:r>
      <w:r w:rsidRPr="00B63C65">
        <w:rPr>
          <w:rFonts w:ascii="Arial" w:eastAsia="Times New Roman" w:hAnsi="Arial" w:cs="Arial"/>
          <w:sz w:val="20"/>
          <w:szCs w:val="20"/>
        </w:rPr>
        <w:t xml:space="preserve">nity may consult the Office of the </w:t>
      </w:r>
      <w:proofErr w:type="spellStart"/>
      <w:r w:rsidRPr="00B63C65">
        <w:rPr>
          <w:rFonts w:ascii="Arial" w:eastAsia="Times New Roman" w:hAnsi="Arial" w:cs="Arial"/>
          <w:sz w:val="20"/>
          <w:szCs w:val="20"/>
        </w:rPr>
        <w:t>Ombuds</w:t>
      </w:r>
      <w:proofErr w:type="spellEnd"/>
      <w:r w:rsidRPr="00B63C65">
        <w:rPr>
          <w:rFonts w:ascii="Arial" w:eastAsia="Times New Roman" w:hAnsi="Arial" w:cs="Arial"/>
          <w:sz w:val="20"/>
          <w:szCs w:val="20"/>
        </w:rPr>
        <w:t xml:space="preserve"> with concerns</w:t>
      </w:r>
      <w:r w:rsidR="006600BF">
        <w:rPr>
          <w:rFonts w:ascii="Arial" w:eastAsia="Times New Roman" w:hAnsi="Arial" w:cs="Arial"/>
          <w:sz w:val="20"/>
          <w:szCs w:val="20"/>
        </w:rPr>
        <w:t xml:space="preserve"> </w:t>
      </w:r>
      <w:r w:rsidRPr="00B63C65">
        <w:rPr>
          <w:rFonts w:ascii="Arial" w:eastAsia="Times New Roman" w:hAnsi="Arial" w:cs="Arial"/>
          <w:sz w:val="20"/>
          <w:szCs w:val="20"/>
        </w:rPr>
        <w:t xml:space="preserve">or problems ranging from academic disputes and issues of campus life to those that are interpersonal </w:t>
      </w:r>
      <w:r w:rsidR="006600BF">
        <w:rPr>
          <w:rFonts w:ascii="Arial" w:eastAsia="Times New Roman" w:hAnsi="Arial" w:cs="Arial"/>
          <w:sz w:val="20"/>
          <w:szCs w:val="20"/>
        </w:rPr>
        <w:t>or work- related</w:t>
      </w:r>
      <w:r w:rsidRPr="00B63C65">
        <w:rPr>
          <w:rFonts w:ascii="Arial" w:eastAsia="Times New Roman" w:hAnsi="Arial" w:cs="Arial"/>
          <w:sz w:val="20"/>
          <w:szCs w:val="20"/>
        </w:rPr>
        <w:t>.    Anyone wishing to use the service should request an appointment by phone (215 .898 .8261) or through</w:t>
      </w:r>
      <w:r w:rsidR="006600BF">
        <w:rPr>
          <w:rFonts w:ascii="Arial" w:eastAsia="Times New Roman" w:hAnsi="Arial" w:cs="Arial"/>
          <w:sz w:val="20"/>
          <w:szCs w:val="20"/>
        </w:rPr>
        <w:t xml:space="preserve"> </w:t>
      </w:r>
      <w:r w:rsidRPr="00B63C65">
        <w:rPr>
          <w:rFonts w:ascii="Arial" w:eastAsia="Times New Roman" w:hAnsi="Arial" w:cs="Arial"/>
          <w:sz w:val="20"/>
          <w:szCs w:val="20"/>
        </w:rPr>
        <w:t>the</w:t>
      </w:r>
      <w:r w:rsidR="006600BF">
        <w:rPr>
          <w:rFonts w:ascii="Arial" w:eastAsia="Times New Roman" w:hAnsi="Arial" w:cs="Arial"/>
          <w:sz w:val="20"/>
          <w:szCs w:val="20"/>
        </w:rPr>
        <w:t xml:space="preserve"> Office’s website, &lt;www .upenn.</w:t>
      </w:r>
      <w:r w:rsidRPr="00B63C65">
        <w:rPr>
          <w:rFonts w:ascii="Arial" w:eastAsia="Times New Roman" w:hAnsi="Arial" w:cs="Arial"/>
          <w:sz w:val="20"/>
          <w:szCs w:val="20"/>
        </w:rPr>
        <w:t>edu/ombudsman/&gt;</w:t>
      </w:r>
      <w:r w:rsidR="006600BF">
        <w:rPr>
          <w:rFonts w:ascii="Arial" w:eastAsia="Times New Roman" w:hAnsi="Arial" w:cs="Arial"/>
          <w:sz w:val="20"/>
          <w:szCs w:val="20"/>
        </w:rPr>
        <w:t xml:space="preserve">. The University </w:t>
      </w:r>
      <w:proofErr w:type="spellStart"/>
      <w:r w:rsidR="006600BF">
        <w:rPr>
          <w:rFonts w:ascii="Arial" w:eastAsia="Times New Roman" w:hAnsi="Arial" w:cs="Arial"/>
          <w:sz w:val="20"/>
          <w:szCs w:val="20"/>
        </w:rPr>
        <w:t>Ombuds</w:t>
      </w:r>
      <w:proofErr w:type="spellEnd"/>
      <w:r w:rsidR="006600BF">
        <w:rPr>
          <w:rFonts w:ascii="Arial" w:eastAsia="Times New Roman" w:hAnsi="Arial" w:cs="Arial"/>
          <w:sz w:val="20"/>
          <w:szCs w:val="20"/>
        </w:rPr>
        <w:t xml:space="preserve"> is </w:t>
      </w:r>
      <w:r w:rsidR="00AF580F">
        <w:rPr>
          <w:rFonts w:ascii="Arial" w:hAnsi="Arial" w:cs="Arial"/>
          <w:color w:val="000000"/>
          <w:sz w:val="19"/>
          <w:szCs w:val="19"/>
        </w:rPr>
        <w:t xml:space="preserve">Dr. Lynn </w:t>
      </w:r>
      <w:proofErr w:type="spellStart"/>
      <w:r w:rsidR="00AF580F">
        <w:rPr>
          <w:rFonts w:ascii="Arial" w:hAnsi="Arial" w:cs="Arial"/>
          <w:color w:val="000000"/>
          <w:sz w:val="19"/>
          <w:szCs w:val="19"/>
        </w:rPr>
        <w:t>Hollen</w:t>
      </w:r>
      <w:proofErr w:type="spellEnd"/>
      <w:r w:rsidR="00AF580F">
        <w:rPr>
          <w:rFonts w:ascii="Arial" w:hAnsi="Arial" w:cs="Arial"/>
          <w:color w:val="000000"/>
          <w:sz w:val="19"/>
          <w:szCs w:val="19"/>
        </w:rPr>
        <w:t xml:space="preserve"> Lees </w:t>
      </w:r>
      <w:r w:rsidRPr="00B63C65">
        <w:rPr>
          <w:rFonts w:ascii="Arial" w:eastAsia="Times New Roman" w:hAnsi="Arial" w:cs="Arial"/>
          <w:sz w:val="20"/>
          <w:szCs w:val="20"/>
        </w:rPr>
        <w:t>and the Associate Ombudsman is Marc</w:t>
      </w:r>
      <w:r w:rsidR="006600BF">
        <w:rPr>
          <w:rFonts w:ascii="Arial" w:eastAsia="Times New Roman" w:hAnsi="Arial" w:cs="Arial"/>
          <w:sz w:val="20"/>
          <w:szCs w:val="20"/>
        </w:rPr>
        <w:t xml:space="preserve">ia </w:t>
      </w:r>
      <w:proofErr w:type="spellStart"/>
      <w:r w:rsidR="006600BF">
        <w:rPr>
          <w:rFonts w:ascii="Arial" w:eastAsia="Times New Roman" w:hAnsi="Arial" w:cs="Arial"/>
          <w:sz w:val="20"/>
          <w:szCs w:val="20"/>
        </w:rPr>
        <w:t>Martínez-Helfman</w:t>
      </w:r>
      <w:proofErr w:type="spellEnd"/>
      <w:r w:rsidRPr="00B63C65">
        <w:rPr>
          <w:rFonts w:ascii="Arial" w:eastAsia="Times New Roman" w:hAnsi="Arial" w:cs="Arial"/>
          <w:sz w:val="20"/>
          <w:szCs w:val="20"/>
        </w:rPr>
        <w:t xml:space="preserve">. The office is located in 113 </w:t>
      </w:r>
      <w:proofErr w:type="spellStart"/>
      <w:r w:rsidRPr="00B63C65">
        <w:rPr>
          <w:rFonts w:ascii="Arial" w:eastAsia="Times New Roman" w:hAnsi="Arial" w:cs="Arial"/>
          <w:sz w:val="20"/>
          <w:szCs w:val="20"/>
        </w:rPr>
        <w:t>Duhring</w:t>
      </w:r>
      <w:proofErr w:type="spellEnd"/>
      <w:r w:rsidRPr="00B63C65">
        <w:rPr>
          <w:rFonts w:ascii="Arial" w:eastAsia="Times New Roman" w:hAnsi="Arial" w:cs="Arial"/>
          <w:sz w:val="20"/>
          <w:szCs w:val="20"/>
        </w:rPr>
        <w:t xml:space="preserve"> Wing, an annex to the Fine Arts Library.  In order to protect confidentiality, the Office</w:t>
      </w:r>
      <w:r w:rsidR="006600BF">
        <w:rPr>
          <w:rFonts w:ascii="Arial" w:eastAsia="Times New Roman" w:hAnsi="Arial" w:cs="Arial"/>
          <w:sz w:val="20"/>
          <w:szCs w:val="20"/>
        </w:rPr>
        <w:t xml:space="preserve"> </w:t>
      </w:r>
      <w:r w:rsidRPr="00B63C65">
        <w:rPr>
          <w:rFonts w:ascii="Arial" w:eastAsia="Times New Roman" w:hAnsi="Arial" w:cs="Arial"/>
          <w:sz w:val="20"/>
          <w:szCs w:val="20"/>
        </w:rPr>
        <w:t xml:space="preserve">of the </w:t>
      </w:r>
      <w:proofErr w:type="spellStart"/>
      <w:r w:rsidRPr="00B63C65">
        <w:rPr>
          <w:rFonts w:ascii="Arial" w:eastAsia="Times New Roman" w:hAnsi="Arial" w:cs="Arial"/>
          <w:sz w:val="20"/>
          <w:szCs w:val="20"/>
        </w:rPr>
        <w:t>Ombuds</w:t>
      </w:r>
      <w:proofErr w:type="spellEnd"/>
      <w:r w:rsidRPr="00B63C65">
        <w:rPr>
          <w:rFonts w:ascii="Arial" w:eastAsia="Times New Roman" w:hAnsi="Arial" w:cs="Arial"/>
          <w:sz w:val="20"/>
          <w:szCs w:val="20"/>
        </w:rPr>
        <w:t xml:space="preserve"> conducts its business in person and over</w:t>
      </w:r>
      <w:r w:rsidR="006600BF">
        <w:rPr>
          <w:rFonts w:ascii="Arial" w:eastAsia="Times New Roman" w:hAnsi="Arial" w:cs="Arial"/>
          <w:sz w:val="20"/>
          <w:szCs w:val="20"/>
        </w:rPr>
        <w:t xml:space="preserve"> the telephone but not by email</w:t>
      </w:r>
      <w:r w:rsidRPr="00B63C65">
        <w:rPr>
          <w:rFonts w:ascii="Arial" w:eastAsia="Times New Roman" w:hAnsi="Arial" w:cs="Arial"/>
          <w:sz w:val="20"/>
          <w:szCs w:val="20"/>
        </w:rPr>
        <w:t>.</w:t>
      </w:r>
    </w:p>
    <w:p w:rsidR="002057F2" w:rsidRDefault="002057F2" w:rsidP="002057F2">
      <w:pPr>
        <w:pStyle w:val="ListBullet"/>
      </w:pPr>
    </w:p>
    <w:p w:rsidR="00A33A6E" w:rsidRPr="006600BF" w:rsidRDefault="002057F2" w:rsidP="00DC477E">
      <w:pPr>
        <w:pStyle w:val="ListParagraph"/>
        <w:tabs>
          <w:tab w:val="left" w:pos="720"/>
          <w:tab w:val="left" w:pos="5220"/>
        </w:tabs>
        <w:spacing w:line="276" w:lineRule="auto"/>
        <w:ind w:left="0"/>
        <w:jc w:val="both"/>
        <w:rPr>
          <w:rFonts w:ascii="Arial" w:eastAsia="Times New Roman" w:hAnsi="Arial" w:cs="Arial"/>
          <w:sz w:val="20"/>
          <w:szCs w:val="20"/>
        </w:rPr>
      </w:pPr>
      <w:r w:rsidRPr="00B63C65">
        <w:rPr>
          <w:rFonts w:ascii="Arial" w:eastAsia="Times New Roman" w:hAnsi="Arial" w:cs="Arial"/>
          <w:sz w:val="20"/>
          <w:szCs w:val="20"/>
        </w:rPr>
        <w:t>•</w:t>
      </w:r>
      <w:r>
        <w:rPr>
          <w:rFonts w:ascii="Arial" w:eastAsia="Times New Roman" w:hAnsi="Arial" w:cs="Arial"/>
          <w:sz w:val="20"/>
          <w:szCs w:val="20"/>
        </w:rPr>
        <w:t xml:space="preserve">   </w:t>
      </w:r>
      <w:r w:rsidR="006600BF" w:rsidRPr="00DC477E">
        <w:rPr>
          <w:rFonts w:ascii="Arial" w:eastAsia="Times New Roman" w:hAnsi="Arial" w:cs="Arial"/>
          <w:sz w:val="20"/>
          <w:szCs w:val="20"/>
        </w:rPr>
        <w:t xml:space="preserve">Office </w:t>
      </w:r>
      <w:r w:rsidR="00B63C65" w:rsidRPr="00DC477E">
        <w:rPr>
          <w:rFonts w:ascii="Arial" w:eastAsia="Times New Roman" w:hAnsi="Arial" w:cs="Arial"/>
          <w:sz w:val="20"/>
          <w:szCs w:val="20"/>
        </w:rPr>
        <w:t>of the Vice Provost for University Life</w:t>
      </w:r>
      <w:r w:rsidR="00DC477E">
        <w:rPr>
          <w:rFonts w:ascii="Arial" w:eastAsia="Times New Roman" w:hAnsi="Arial" w:cs="Arial"/>
          <w:sz w:val="20"/>
          <w:szCs w:val="20"/>
        </w:rPr>
        <w:t xml:space="preserve">: </w:t>
      </w:r>
      <w:r w:rsidR="00B63C65" w:rsidRPr="00B63C65">
        <w:rPr>
          <w:rFonts w:ascii="Arial" w:eastAsia="Times New Roman" w:hAnsi="Arial" w:cs="Arial"/>
          <w:sz w:val="20"/>
          <w:szCs w:val="20"/>
        </w:rPr>
        <w:t>The Division of the Vice Provost for University Life (VPUL) is the foremost provider of student support</w:t>
      </w:r>
      <w:r w:rsidR="006600BF">
        <w:rPr>
          <w:rFonts w:ascii="Arial" w:eastAsia="Times New Roman" w:hAnsi="Arial" w:cs="Arial"/>
          <w:sz w:val="20"/>
          <w:szCs w:val="20"/>
        </w:rPr>
        <w:t xml:space="preserve"> services to the Penn community</w:t>
      </w:r>
      <w:r w:rsidR="00B63C65" w:rsidRPr="00B63C65">
        <w:rPr>
          <w:rFonts w:ascii="Arial" w:eastAsia="Times New Roman" w:hAnsi="Arial" w:cs="Arial"/>
          <w:sz w:val="20"/>
          <w:szCs w:val="20"/>
        </w:rPr>
        <w:t>. VPUL’s mission supports the four tenets of the Penn Compact: increased access; integrative knowledge; and local and global engagement thr</w:t>
      </w:r>
      <w:r w:rsidR="006600BF">
        <w:rPr>
          <w:rFonts w:ascii="Arial" w:eastAsia="Times New Roman" w:hAnsi="Arial" w:cs="Arial"/>
          <w:sz w:val="20"/>
          <w:szCs w:val="20"/>
        </w:rPr>
        <w:t>ough the following core servic</w:t>
      </w:r>
      <w:r w:rsidR="00B63C65" w:rsidRPr="00B63C65">
        <w:rPr>
          <w:rFonts w:ascii="Arial" w:eastAsia="Times New Roman" w:hAnsi="Arial" w:cs="Arial"/>
          <w:sz w:val="20"/>
          <w:szCs w:val="20"/>
        </w:rPr>
        <w:t>es: access, achievement and equity programs; campus resource centers; civic engagement initiatives; facility and administrative services; health and wellness programs; and student activities and VPUL facility and administrative services that reach all 23,000 Penn undergraduate, graduate, and professional students as well as thousands of f</w:t>
      </w:r>
      <w:r w:rsidR="006600BF">
        <w:rPr>
          <w:rFonts w:ascii="Arial" w:eastAsia="Times New Roman" w:hAnsi="Arial" w:cs="Arial"/>
          <w:sz w:val="20"/>
          <w:szCs w:val="20"/>
        </w:rPr>
        <w:t>aculty, staff, alumni, and com</w:t>
      </w:r>
      <w:r w:rsidR="00DC477E">
        <w:rPr>
          <w:rFonts w:ascii="Arial" w:eastAsia="Times New Roman" w:hAnsi="Arial" w:cs="Arial"/>
          <w:sz w:val="20"/>
          <w:szCs w:val="20"/>
        </w:rPr>
        <w:t>munity members</w:t>
      </w:r>
      <w:r w:rsidR="00B63C65" w:rsidRPr="00B63C65">
        <w:rPr>
          <w:rFonts w:ascii="Arial" w:eastAsia="Times New Roman" w:hAnsi="Arial" w:cs="Arial"/>
          <w:sz w:val="20"/>
          <w:szCs w:val="20"/>
        </w:rPr>
        <w:t>. The Office of the Vice Provost for University Life</w:t>
      </w:r>
      <w:r w:rsidR="006600BF">
        <w:rPr>
          <w:rFonts w:ascii="Arial" w:eastAsia="Times New Roman" w:hAnsi="Arial" w:cs="Arial"/>
          <w:sz w:val="20"/>
          <w:szCs w:val="20"/>
        </w:rPr>
        <w:t xml:space="preserve"> is located at 3611 Locust Walk</w:t>
      </w:r>
      <w:r w:rsidR="00DC477E">
        <w:rPr>
          <w:rFonts w:ascii="Arial" w:eastAsia="Times New Roman" w:hAnsi="Arial" w:cs="Arial"/>
          <w:sz w:val="20"/>
          <w:szCs w:val="20"/>
        </w:rPr>
        <w:t>. The telephone number is (215) </w:t>
      </w:r>
      <w:r w:rsidR="00B63C65" w:rsidRPr="00B63C65">
        <w:rPr>
          <w:rFonts w:ascii="Arial" w:eastAsia="Times New Roman" w:hAnsi="Arial" w:cs="Arial"/>
          <w:sz w:val="20"/>
          <w:szCs w:val="20"/>
        </w:rPr>
        <w:t>898</w:t>
      </w:r>
      <w:r w:rsidR="00DC477E">
        <w:rPr>
          <w:rFonts w:ascii="Arial" w:eastAsia="Times New Roman" w:hAnsi="Arial" w:cs="Arial"/>
          <w:sz w:val="20"/>
          <w:szCs w:val="20"/>
        </w:rPr>
        <w:noBreakHyphen/>
      </w:r>
      <w:r w:rsidR="006600BF">
        <w:rPr>
          <w:rFonts w:ascii="Arial" w:eastAsia="Times New Roman" w:hAnsi="Arial" w:cs="Arial"/>
          <w:sz w:val="20"/>
          <w:szCs w:val="20"/>
        </w:rPr>
        <w:t>6081, and the website is &lt;www</w:t>
      </w:r>
      <w:r w:rsidR="00B63C65" w:rsidRPr="00B63C65">
        <w:rPr>
          <w:rFonts w:ascii="Arial" w:eastAsia="Times New Roman" w:hAnsi="Arial" w:cs="Arial"/>
          <w:sz w:val="20"/>
          <w:szCs w:val="20"/>
        </w:rPr>
        <w:t>.vpul</w:t>
      </w:r>
      <w:r w:rsidR="006600BF">
        <w:rPr>
          <w:rFonts w:ascii="Arial" w:eastAsia="Times New Roman" w:hAnsi="Arial" w:cs="Arial"/>
          <w:sz w:val="20"/>
          <w:szCs w:val="20"/>
        </w:rPr>
        <w:t>.upenn.edu&gt;</w:t>
      </w:r>
      <w:r w:rsidR="00B63C65" w:rsidRPr="00B63C65">
        <w:rPr>
          <w:rFonts w:ascii="Arial" w:eastAsia="Times New Roman" w:hAnsi="Arial" w:cs="Arial"/>
          <w:sz w:val="20"/>
          <w:szCs w:val="20"/>
        </w:rPr>
        <w:t>.</w:t>
      </w:r>
    </w:p>
    <w:p w:rsidR="006A33B4" w:rsidRDefault="006A33B4" w:rsidP="003C1212">
      <w:pPr>
        <w:pStyle w:val="ListParagraph"/>
        <w:tabs>
          <w:tab w:val="left" w:pos="720"/>
          <w:tab w:val="left" w:pos="5220"/>
        </w:tabs>
        <w:spacing w:line="276" w:lineRule="auto"/>
        <w:ind w:left="0"/>
        <w:rPr>
          <w:rFonts w:ascii="Arial" w:hAnsi="Arial" w:cs="Arial"/>
          <w:sz w:val="20"/>
          <w:szCs w:val="20"/>
        </w:rPr>
      </w:pPr>
    </w:p>
    <w:p w:rsidR="00422372" w:rsidRPr="006A33B4" w:rsidRDefault="00422372" w:rsidP="003C1212">
      <w:pPr>
        <w:pStyle w:val="ListParagraph"/>
        <w:tabs>
          <w:tab w:val="left" w:pos="720"/>
          <w:tab w:val="left" w:pos="5220"/>
        </w:tabs>
        <w:spacing w:line="276" w:lineRule="auto"/>
        <w:ind w:left="0"/>
        <w:rPr>
          <w:rFonts w:ascii="Arial" w:hAnsi="Arial" w:cs="Arial"/>
          <w:sz w:val="20"/>
          <w:szCs w:val="20"/>
        </w:rPr>
      </w:pPr>
    </w:p>
    <w:p w:rsidR="00A33A6E" w:rsidRPr="002057F2" w:rsidRDefault="00A33A6E" w:rsidP="003C1212">
      <w:pPr>
        <w:pStyle w:val="ListParagraph"/>
        <w:numPr>
          <w:ilvl w:val="0"/>
          <w:numId w:val="15"/>
        </w:numPr>
        <w:tabs>
          <w:tab w:val="left" w:pos="720"/>
          <w:tab w:val="left" w:pos="5220"/>
        </w:tabs>
        <w:spacing w:line="276" w:lineRule="auto"/>
        <w:ind w:left="0"/>
        <w:rPr>
          <w:rFonts w:ascii="Arial" w:hAnsi="Arial" w:cs="Arial"/>
          <w:sz w:val="20"/>
          <w:szCs w:val="20"/>
          <w:u w:val="single"/>
        </w:rPr>
      </w:pPr>
      <w:r w:rsidRPr="002057F2">
        <w:rPr>
          <w:rFonts w:ascii="Arial" w:hAnsi="Arial" w:cs="Arial"/>
          <w:sz w:val="20"/>
          <w:szCs w:val="20"/>
          <w:u w:val="single"/>
        </w:rPr>
        <w:t>Detailed Instructional Schedule Per Course/Program</w:t>
      </w:r>
    </w:p>
    <w:p w:rsidR="00A33A6E" w:rsidRDefault="00A33A6E" w:rsidP="003C1212">
      <w:pPr>
        <w:tabs>
          <w:tab w:val="left" w:pos="720"/>
          <w:tab w:val="left" w:pos="5220"/>
        </w:tabs>
        <w:spacing w:line="276" w:lineRule="auto"/>
        <w:rPr>
          <w:rFonts w:ascii="Arial" w:hAnsi="Arial" w:cs="Arial"/>
          <w:b/>
          <w:sz w:val="20"/>
          <w:szCs w:val="20"/>
        </w:rPr>
      </w:pPr>
    </w:p>
    <w:p w:rsidR="00A33A6E" w:rsidRPr="00A33A6E" w:rsidRDefault="00A33A6E" w:rsidP="003C1212">
      <w:pPr>
        <w:tabs>
          <w:tab w:val="left" w:pos="5220"/>
          <w:tab w:val="left" w:pos="5760"/>
          <w:tab w:val="center" w:pos="7200"/>
          <w:tab w:val="center" w:pos="8353"/>
        </w:tabs>
        <w:suppressAutoHyphens/>
        <w:autoSpaceDE w:val="0"/>
        <w:autoSpaceDN w:val="0"/>
        <w:adjustRightInd w:val="0"/>
        <w:spacing w:line="276" w:lineRule="auto"/>
        <w:textAlignment w:val="baseline"/>
        <w:rPr>
          <w:rFonts w:ascii="Arial" w:hAnsi="Arial" w:cs="Arial"/>
          <w:b/>
          <w:i/>
          <w:color w:val="000000"/>
          <w:sz w:val="20"/>
          <w:szCs w:val="20"/>
        </w:rPr>
      </w:pPr>
      <w:r w:rsidRPr="00EA1884">
        <w:rPr>
          <w:rFonts w:ascii="Arial" w:hAnsi="Arial" w:cs="Arial"/>
          <w:b/>
          <w:i/>
          <w:color w:val="000000"/>
          <w:sz w:val="20"/>
          <w:szCs w:val="20"/>
          <w:u w:val="single"/>
        </w:rPr>
        <w:t>Note:</w:t>
      </w:r>
      <w:r w:rsidRPr="00EA1884">
        <w:rPr>
          <w:rFonts w:ascii="Arial" w:hAnsi="Arial" w:cs="Arial"/>
          <w:b/>
          <w:i/>
          <w:color w:val="000000"/>
          <w:sz w:val="20"/>
          <w:szCs w:val="20"/>
        </w:rPr>
        <w:t xml:space="preserve"> For detailed </w:t>
      </w:r>
      <w:r w:rsidR="003D5318" w:rsidRPr="00EA1884">
        <w:rPr>
          <w:rFonts w:ascii="Arial" w:hAnsi="Arial" w:cs="Arial"/>
          <w:b/>
          <w:i/>
          <w:color w:val="000000"/>
          <w:sz w:val="20"/>
          <w:szCs w:val="20"/>
        </w:rPr>
        <w:t xml:space="preserve">elective </w:t>
      </w:r>
      <w:r w:rsidRPr="00EA1884">
        <w:rPr>
          <w:rFonts w:ascii="Arial" w:hAnsi="Arial" w:cs="Arial"/>
          <w:b/>
          <w:i/>
          <w:color w:val="000000"/>
          <w:sz w:val="20"/>
          <w:szCs w:val="20"/>
        </w:rPr>
        <w:t>course descriptions</w:t>
      </w:r>
      <w:r w:rsidR="003D5318" w:rsidRPr="00EA1884">
        <w:rPr>
          <w:rFonts w:ascii="Arial" w:hAnsi="Arial" w:cs="Arial"/>
          <w:b/>
          <w:i/>
          <w:color w:val="000000"/>
          <w:sz w:val="20"/>
          <w:szCs w:val="20"/>
        </w:rPr>
        <w:t xml:space="preserve"> and information, see pp. 20 - 82</w:t>
      </w:r>
      <w:r w:rsidRPr="00EA1884">
        <w:rPr>
          <w:rFonts w:ascii="Arial" w:hAnsi="Arial" w:cs="Arial"/>
          <w:b/>
          <w:i/>
          <w:color w:val="000000"/>
          <w:sz w:val="20"/>
          <w:szCs w:val="20"/>
        </w:rPr>
        <w:t xml:space="preserve"> of the Resource Guide.</w:t>
      </w:r>
    </w:p>
    <w:p w:rsidR="00A33A6E" w:rsidRPr="00B009A9" w:rsidRDefault="00A33A6E" w:rsidP="003C1212">
      <w:pPr>
        <w:tabs>
          <w:tab w:val="left" w:pos="5220"/>
          <w:tab w:val="left" w:pos="5760"/>
          <w:tab w:val="center" w:pos="7200"/>
          <w:tab w:val="center" w:pos="8353"/>
        </w:tabs>
        <w:suppressAutoHyphens/>
        <w:autoSpaceDE w:val="0"/>
        <w:autoSpaceDN w:val="0"/>
        <w:adjustRightInd w:val="0"/>
        <w:spacing w:line="276" w:lineRule="auto"/>
        <w:textAlignment w:val="baseline"/>
        <w:rPr>
          <w:rFonts w:ascii="Arial" w:hAnsi="Arial" w:cs="Arial"/>
          <w:color w:val="000000"/>
          <w:sz w:val="18"/>
          <w:szCs w:val="20"/>
        </w:rPr>
      </w:pPr>
      <w:r w:rsidRPr="00B12EDE">
        <w:rPr>
          <w:rFonts w:ascii="Arial" w:hAnsi="Arial" w:cs="Arial"/>
          <w:color w:val="000000"/>
          <w:sz w:val="20"/>
          <w:szCs w:val="20"/>
        </w:rPr>
        <w:tab/>
      </w:r>
      <w:r w:rsidRPr="00B009A9">
        <w:rPr>
          <w:rFonts w:ascii="Arial" w:hAnsi="Arial" w:cs="Arial"/>
          <w:color w:val="000000"/>
          <w:sz w:val="18"/>
          <w:szCs w:val="20"/>
        </w:rPr>
        <w:t xml:space="preserve">Course </w:t>
      </w:r>
      <w:r w:rsidRPr="00B009A9">
        <w:rPr>
          <w:rFonts w:ascii="Arial" w:hAnsi="Arial" w:cs="Arial"/>
          <w:color w:val="000000"/>
          <w:sz w:val="18"/>
          <w:szCs w:val="20"/>
        </w:rPr>
        <w:tab/>
        <w:t xml:space="preserve">Semester </w:t>
      </w:r>
      <w:r w:rsidRPr="00B009A9">
        <w:rPr>
          <w:rFonts w:ascii="Arial" w:hAnsi="Arial" w:cs="Arial"/>
          <w:color w:val="000000"/>
          <w:sz w:val="18"/>
          <w:szCs w:val="20"/>
        </w:rPr>
        <w:tab/>
        <w:t>Wharton</w:t>
      </w:r>
    </w:p>
    <w:p w:rsidR="00A33A6E" w:rsidRPr="00B009A9" w:rsidRDefault="00A33A6E" w:rsidP="003C1212">
      <w:pPr>
        <w:tabs>
          <w:tab w:val="left" w:pos="5220"/>
          <w:tab w:val="left" w:pos="5760"/>
          <w:tab w:val="center" w:pos="7200"/>
          <w:tab w:val="center" w:pos="8353"/>
        </w:tabs>
        <w:suppressAutoHyphens/>
        <w:autoSpaceDE w:val="0"/>
        <w:autoSpaceDN w:val="0"/>
        <w:adjustRightInd w:val="0"/>
        <w:spacing w:line="276" w:lineRule="auto"/>
        <w:textAlignment w:val="baseline"/>
        <w:rPr>
          <w:rFonts w:ascii="Arial" w:hAnsi="Arial" w:cs="Arial"/>
          <w:color w:val="000000"/>
          <w:sz w:val="18"/>
          <w:szCs w:val="20"/>
        </w:rPr>
      </w:pPr>
      <w:r w:rsidRPr="00B009A9">
        <w:rPr>
          <w:rFonts w:ascii="Arial" w:hAnsi="Arial" w:cs="Arial"/>
          <w:color w:val="000000"/>
          <w:sz w:val="18"/>
          <w:szCs w:val="20"/>
        </w:rPr>
        <w:tab/>
      </w:r>
      <w:r>
        <w:rPr>
          <w:rFonts w:ascii="Arial" w:hAnsi="Arial" w:cs="Arial"/>
          <w:color w:val="000000"/>
          <w:sz w:val="18"/>
          <w:szCs w:val="20"/>
        </w:rPr>
        <w:t>Number</w:t>
      </w:r>
      <w:r w:rsidRPr="00B009A9">
        <w:rPr>
          <w:rFonts w:ascii="Arial" w:hAnsi="Arial" w:cs="Arial"/>
          <w:color w:val="000000"/>
          <w:sz w:val="18"/>
          <w:szCs w:val="20"/>
        </w:rPr>
        <w:tab/>
        <w:t xml:space="preserve">Hours </w:t>
      </w:r>
      <w:r w:rsidRPr="00B009A9">
        <w:rPr>
          <w:rFonts w:ascii="Arial" w:hAnsi="Arial" w:cs="Arial"/>
          <w:color w:val="000000"/>
          <w:sz w:val="18"/>
          <w:szCs w:val="20"/>
        </w:rPr>
        <w:tab/>
        <w:t>Credit Units</w:t>
      </w:r>
      <w:r w:rsidRPr="00B009A9">
        <w:rPr>
          <w:rFonts w:ascii="Arial" w:hAnsi="Arial" w:cs="Arial"/>
          <w:color w:val="000000"/>
          <w:sz w:val="18"/>
          <w:szCs w:val="20"/>
        </w:rPr>
        <w:tab/>
      </w:r>
    </w:p>
    <w:p w:rsidR="00A33A6E" w:rsidRPr="000E2E92" w:rsidRDefault="00A33A6E" w:rsidP="003C1212">
      <w:pPr>
        <w:tabs>
          <w:tab w:val="left" w:pos="5220"/>
          <w:tab w:val="left" w:pos="5760"/>
          <w:tab w:val="center" w:pos="7200"/>
          <w:tab w:val="center" w:pos="8353"/>
        </w:tabs>
        <w:suppressAutoHyphens/>
        <w:autoSpaceDE w:val="0"/>
        <w:autoSpaceDN w:val="0"/>
        <w:adjustRightInd w:val="0"/>
        <w:spacing w:line="276" w:lineRule="auto"/>
        <w:textAlignment w:val="baseline"/>
        <w:rPr>
          <w:rFonts w:ascii="Arial" w:hAnsi="Arial" w:cs="Arial"/>
          <w:b/>
          <w:color w:val="000000"/>
          <w:sz w:val="18"/>
          <w:szCs w:val="20"/>
        </w:rPr>
      </w:pPr>
      <w:r w:rsidRPr="000E2E92">
        <w:rPr>
          <w:rFonts w:ascii="Arial" w:hAnsi="Arial" w:cs="Arial"/>
          <w:b/>
          <w:color w:val="000000"/>
          <w:sz w:val="18"/>
          <w:szCs w:val="20"/>
        </w:rPr>
        <w:t xml:space="preserve">Summer </w:t>
      </w:r>
      <w:r w:rsidR="00D63712">
        <w:rPr>
          <w:rFonts w:ascii="Arial" w:hAnsi="Arial" w:cs="Arial"/>
          <w:b/>
          <w:color w:val="000000"/>
          <w:sz w:val="18"/>
          <w:szCs w:val="20"/>
        </w:rPr>
        <w:t>2017</w:t>
      </w:r>
    </w:p>
    <w:p w:rsidR="00A33A6E" w:rsidRPr="000E2E92" w:rsidRDefault="00A33A6E" w:rsidP="003C1212">
      <w:pPr>
        <w:tabs>
          <w:tab w:val="left" w:pos="5220"/>
          <w:tab w:val="left" w:pos="5760"/>
          <w:tab w:val="center" w:pos="7200"/>
          <w:tab w:val="center" w:pos="8353"/>
        </w:tabs>
        <w:suppressAutoHyphens/>
        <w:autoSpaceDE w:val="0"/>
        <w:autoSpaceDN w:val="0"/>
        <w:adjustRightInd w:val="0"/>
        <w:spacing w:line="276" w:lineRule="auto"/>
        <w:textAlignment w:val="baseline"/>
        <w:rPr>
          <w:rFonts w:ascii="Arial" w:hAnsi="Arial" w:cs="Arial"/>
          <w:color w:val="000000"/>
          <w:sz w:val="18"/>
          <w:szCs w:val="20"/>
        </w:rPr>
      </w:pPr>
      <w:r w:rsidRPr="000E2E92">
        <w:rPr>
          <w:rFonts w:ascii="Arial" w:hAnsi="Arial" w:cs="Arial"/>
          <w:color w:val="000000"/>
          <w:sz w:val="18"/>
          <w:szCs w:val="20"/>
        </w:rPr>
        <w:t xml:space="preserve">Fundamentals of Financial and Managerial Accounting  </w:t>
      </w:r>
      <w:r w:rsidRPr="000E2E92">
        <w:rPr>
          <w:rFonts w:ascii="Arial" w:hAnsi="Arial" w:cs="Arial"/>
          <w:color w:val="000000"/>
          <w:sz w:val="18"/>
          <w:szCs w:val="20"/>
        </w:rPr>
        <w:tab/>
        <w:t>ACCT 613</w:t>
      </w:r>
      <w:r w:rsidRPr="000E2E92">
        <w:rPr>
          <w:rFonts w:ascii="Arial" w:hAnsi="Arial" w:cs="Arial"/>
          <w:color w:val="000000"/>
          <w:sz w:val="18"/>
          <w:szCs w:val="20"/>
        </w:rPr>
        <w:tab/>
        <w:t>36</w:t>
      </w:r>
      <w:r w:rsidRPr="000E2E92">
        <w:rPr>
          <w:rFonts w:ascii="Arial" w:hAnsi="Arial" w:cs="Arial"/>
          <w:color w:val="000000"/>
          <w:sz w:val="18"/>
          <w:szCs w:val="20"/>
        </w:rPr>
        <w:tab/>
        <w:t>1.0</w:t>
      </w:r>
    </w:p>
    <w:p w:rsidR="00A33A6E" w:rsidRPr="000E2E92" w:rsidRDefault="00A33A6E" w:rsidP="003C1212">
      <w:pPr>
        <w:tabs>
          <w:tab w:val="left" w:pos="5220"/>
          <w:tab w:val="left" w:pos="5760"/>
          <w:tab w:val="center" w:pos="7200"/>
          <w:tab w:val="center" w:pos="8353"/>
        </w:tabs>
        <w:suppressAutoHyphens/>
        <w:autoSpaceDE w:val="0"/>
        <w:autoSpaceDN w:val="0"/>
        <w:adjustRightInd w:val="0"/>
        <w:spacing w:line="276" w:lineRule="auto"/>
        <w:textAlignment w:val="baseline"/>
        <w:rPr>
          <w:rFonts w:ascii="Arial" w:hAnsi="Arial" w:cs="Arial"/>
          <w:color w:val="000000"/>
          <w:sz w:val="18"/>
          <w:szCs w:val="20"/>
        </w:rPr>
      </w:pPr>
      <w:r w:rsidRPr="000E2E92">
        <w:rPr>
          <w:rFonts w:ascii="Arial" w:hAnsi="Arial" w:cs="Arial"/>
          <w:color w:val="000000"/>
          <w:sz w:val="18"/>
          <w:szCs w:val="20"/>
        </w:rPr>
        <w:t>Microeconomics for Managers</w:t>
      </w:r>
      <w:r w:rsidRPr="000E2E92">
        <w:rPr>
          <w:rFonts w:ascii="Arial" w:hAnsi="Arial" w:cs="Arial"/>
          <w:color w:val="000000"/>
          <w:sz w:val="18"/>
          <w:szCs w:val="20"/>
        </w:rPr>
        <w:tab/>
        <w:t>MGEC 611/612</w:t>
      </w:r>
      <w:r w:rsidRPr="000E2E92">
        <w:rPr>
          <w:rFonts w:ascii="Arial" w:hAnsi="Arial" w:cs="Arial"/>
          <w:color w:val="000000"/>
          <w:sz w:val="18"/>
          <w:szCs w:val="20"/>
        </w:rPr>
        <w:tab/>
        <w:t>36</w:t>
      </w:r>
      <w:r w:rsidRPr="000E2E92">
        <w:rPr>
          <w:rFonts w:ascii="Arial" w:hAnsi="Arial" w:cs="Arial"/>
          <w:color w:val="000000"/>
          <w:sz w:val="18"/>
          <w:szCs w:val="20"/>
        </w:rPr>
        <w:tab/>
        <w:t>1.0</w:t>
      </w:r>
    </w:p>
    <w:p w:rsidR="00A33A6E" w:rsidRPr="000E2E92" w:rsidRDefault="00A33A6E" w:rsidP="003C1212">
      <w:pPr>
        <w:tabs>
          <w:tab w:val="left" w:pos="5220"/>
          <w:tab w:val="left" w:pos="5760"/>
          <w:tab w:val="center" w:pos="7200"/>
          <w:tab w:val="center" w:pos="8353"/>
        </w:tabs>
        <w:suppressAutoHyphens/>
        <w:autoSpaceDE w:val="0"/>
        <w:autoSpaceDN w:val="0"/>
        <w:adjustRightInd w:val="0"/>
        <w:spacing w:line="276" w:lineRule="auto"/>
        <w:textAlignment w:val="baseline"/>
        <w:rPr>
          <w:rFonts w:ascii="Arial" w:hAnsi="Arial" w:cs="Arial"/>
          <w:color w:val="000000"/>
          <w:sz w:val="18"/>
          <w:szCs w:val="20"/>
        </w:rPr>
      </w:pPr>
      <w:r w:rsidRPr="000E2E92">
        <w:rPr>
          <w:rFonts w:ascii="Arial" w:hAnsi="Arial" w:cs="Arial"/>
          <w:color w:val="000000"/>
          <w:sz w:val="18"/>
          <w:szCs w:val="20"/>
        </w:rPr>
        <w:t>Managing the Enterprise</w:t>
      </w:r>
      <w:r w:rsidRPr="000E2E92">
        <w:rPr>
          <w:rFonts w:ascii="Arial" w:hAnsi="Arial" w:cs="Arial"/>
          <w:color w:val="000000"/>
          <w:sz w:val="18"/>
          <w:szCs w:val="20"/>
        </w:rPr>
        <w:tab/>
        <w:t>MGMT 613</w:t>
      </w:r>
      <w:r w:rsidRPr="000E2E92">
        <w:rPr>
          <w:rFonts w:ascii="Arial" w:hAnsi="Arial" w:cs="Arial"/>
          <w:color w:val="000000"/>
          <w:sz w:val="18"/>
          <w:szCs w:val="20"/>
        </w:rPr>
        <w:tab/>
        <w:t>36</w:t>
      </w:r>
      <w:r w:rsidRPr="000E2E92">
        <w:rPr>
          <w:rFonts w:ascii="Arial" w:hAnsi="Arial" w:cs="Arial"/>
          <w:color w:val="000000"/>
          <w:sz w:val="18"/>
          <w:szCs w:val="20"/>
        </w:rPr>
        <w:tab/>
        <w:t>1.0</w:t>
      </w:r>
    </w:p>
    <w:p w:rsidR="00A33A6E" w:rsidRPr="000E2E92" w:rsidRDefault="00A33A6E" w:rsidP="003C1212">
      <w:pPr>
        <w:tabs>
          <w:tab w:val="left" w:pos="5220"/>
          <w:tab w:val="left" w:pos="5760"/>
          <w:tab w:val="center" w:pos="7200"/>
          <w:tab w:val="center" w:pos="8353"/>
        </w:tabs>
        <w:suppressAutoHyphens/>
        <w:autoSpaceDE w:val="0"/>
        <w:autoSpaceDN w:val="0"/>
        <w:adjustRightInd w:val="0"/>
        <w:spacing w:line="276" w:lineRule="auto"/>
        <w:textAlignment w:val="baseline"/>
        <w:rPr>
          <w:rFonts w:ascii="Arial" w:hAnsi="Arial" w:cs="Arial"/>
          <w:color w:val="000000"/>
          <w:sz w:val="8"/>
          <w:szCs w:val="8"/>
        </w:rPr>
      </w:pPr>
    </w:p>
    <w:p w:rsidR="00A33A6E" w:rsidRPr="000E2E92" w:rsidRDefault="00A33A6E" w:rsidP="003C1212">
      <w:pPr>
        <w:tabs>
          <w:tab w:val="left" w:pos="5220"/>
          <w:tab w:val="left" w:pos="5760"/>
          <w:tab w:val="center" w:pos="7200"/>
          <w:tab w:val="center" w:pos="8353"/>
        </w:tabs>
        <w:suppressAutoHyphens/>
        <w:autoSpaceDE w:val="0"/>
        <w:autoSpaceDN w:val="0"/>
        <w:adjustRightInd w:val="0"/>
        <w:spacing w:line="276" w:lineRule="auto"/>
        <w:textAlignment w:val="baseline"/>
        <w:rPr>
          <w:rFonts w:ascii="Arial" w:hAnsi="Arial" w:cs="Arial"/>
          <w:b/>
          <w:color w:val="000000"/>
          <w:sz w:val="18"/>
          <w:szCs w:val="20"/>
        </w:rPr>
      </w:pPr>
      <w:r w:rsidRPr="000E2E92">
        <w:rPr>
          <w:rFonts w:ascii="Arial" w:hAnsi="Arial" w:cs="Arial"/>
          <w:b/>
          <w:color w:val="000000"/>
          <w:sz w:val="18"/>
          <w:szCs w:val="20"/>
        </w:rPr>
        <w:t xml:space="preserve">Fall </w:t>
      </w:r>
      <w:r w:rsidR="00D63712">
        <w:rPr>
          <w:rFonts w:ascii="Arial" w:hAnsi="Arial" w:cs="Arial"/>
          <w:b/>
          <w:color w:val="000000"/>
          <w:sz w:val="18"/>
          <w:szCs w:val="20"/>
        </w:rPr>
        <w:t>2017</w:t>
      </w:r>
    </w:p>
    <w:p w:rsidR="00A33A6E" w:rsidRPr="000E2E92" w:rsidRDefault="00A33A6E" w:rsidP="003C1212">
      <w:pPr>
        <w:tabs>
          <w:tab w:val="left" w:pos="5220"/>
          <w:tab w:val="left" w:pos="5760"/>
          <w:tab w:val="center" w:pos="7200"/>
          <w:tab w:val="center" w:pos="8353"/>
        </w:tabs>
        <w:suppressAutoHyphens/>
        <w:autoSpaceDE w:val="0"/>
        <w:autoSpaceDN w:val="0"/>
        <w:adjustRightInd w:val="0"/>
        <w:spacing w:line="276" w:lineRule="auto"/>
        <w:textAlignment w:val="baseline"/>
        <w:rPr>
          <w:rFonts w:ascii="Arial" w:hAnsi="Arial" w:cs="Arial"/>
          <w:color w:val="000000"/>
          <w:sz w:val="18"/>
          <w:szCs w:val="20"/>
        </w:rPr>
      </w:pPr>
      <w:r w:rsidRPr="000E2E92">
        <w:rPr>
          <w:rFonts w:ascii="Arial" w:hAnsi="Arial" w:cs="Arial"/>
          <w:color w:val="000000"/>
          <w:spacing w:val="-5"/>
          <w:sz w:val="18"/>
          <w:szCs w:val="20"/>
        </w:rPr>
        <w:t>Macroeconomics and the Global Economic Environment</w:t>
      </w:r>
      <w:r w:rsidRPr="000E2E92">
        <w:rPr>
          <w:rFonts w:ascii="Arial" w:hAnsi="Arial" w:cs="Arial"/>
          <w:color w:val="000000"/>
          <w:spacing w:val="-5"/>
          <w:sz w:val="18"/>
          <w:szCs w:val="20"/>
        </w:rPr>
        <w:tab/>
      </w:r>
      <w:r w:rsidRPr="000E2E92">
        <w:rPr>
          <w:rFonts w:ascii="Arial" w:hAnsi="Arial" w:cs="Arial"/>
          <w:color w:val="000000"/>
          <w:sz w:val="18"/>
          <w:szCs w:val="20"/>
        </w:rPr>
        <w:t>FNCE 613</w:t>
      </w:r>
      <w:r w:rsidRPr="000E2E92">
        <w:rPr>
          <w:rFonts w:ascii="Arial" w:hAnsi="Arial" w:cs="Arial"/>
          <w:color w:val="000000"/>
          <w:sz w:val="18"/>
          <w:szCs w:val="20"/>
        </w:rPr>
        <w:tab/>
        <w:t>36</w:t>
      </w:r>
      <w:r w:rsidRPr="000E2E92">
        <w:rPr>
          <w:rFonts w:ascii="Arial" w:hAnsi="Arial" w:cs="Arial"/>
          <w:color w:val="000000"/>
          <w:sz w:val="18"/>
          <w:szCs w:val="20"/>
        </w:rPr>
        <w:tab/>
        <w:t>1.0</w:t>
      </w:r>
    </w:p>
    <w:p w:rsidR="00A33A6E" w:rsidRPr="000E2E92" w:rsidRDefault="00A33A6E" w:rsidP="003C1212">
      <w:pPr>
        <w:tabs>
          <w:tab w:val="left" w:pos="5220"/>
          <w:tab w:val="left" w:pos="5760"/>
          <w:tab w:val="center" w:pos="7200"/>
          <w:tab w:val="center" w:pos="8353"/>
        </w:tabs>
        <w:suppressAutoHyphens/>
        <w:autoSpaceDE w:val="0"/>
        <w:autoSpaceDN w:val="0"/>
        <w:adjustRightInd w:val="0"/>
        <w:spacing w:line="276" w:lineRule="auto"/>
        <w:textAlignment w:val="baseline"/>
        <w:rPr>
          <w:rFonts w:ascii="Arial" w:hAnsi="Arial" w:cs="Arial"/>
          <w:color w:val="000000"/>
          <w:sz w:val="18"/>
          <w:szCs w:val="20"/>
        </w:rPr>
      </w:pPr>
      <w:r w:rsidRPr="000E2E92">
        <w:rPr>
          <w:rFonts w:ascii="Arial" w:hAnsi="Arial" w:cs="Arial"/>
          <w:color w:val="000000"/>
          <w:sz w:val="18"/>
          <w:szCs w:val="20"/>
        </w:rPr>
        <w:t>Regression Analysis for Business</w:t>
      </w:r>
      <w:r w:rsidRPr="000E2E92">
        <w:rPr>
          <w:rFonts w:ascii="Arial" w:hAnsi="Arial" w:cs="Arial"/>
          <w:color w:val="000000"/>
          <w:sz w:val="18"/>
          <w:szCs w:val="20"/>
        </w:rPr>
        <w:tab/>
        <w:t>STAT 613</w:t>
      </w:r>
      <w:r w:rsidRPr="000E2E92">
        <w:rPr>
          <w:rFonts w:ascii="Arial" w:hAnsi="Arial" w:cs="Arial"/>
          <w:color w:val="000000"/>
          <w:sz w:val="18"/>
          <w:szCs w:val="20"/>
        </w:rPr>
        <w:tab/>
        <w:t>36</w:t>
      </w:r>
      <w:r w:rsidRPr="000E2E92">
        <w:rPr>
          <w:rFonts w:ascii="Arial" w:hAnsi="Arial" w:cs="Arial"/>
          <w:color w:val="000000"/>
          <w:sz w:val="18"/>
          <w:szCs w:val="20"/>
        </w:rPr>
        <w:tab/>
        <w:t>1.0</w:t>
      </w:r>
    </w:p>
    <w:p w:rsidR="00A33A6E" w:rsidRPr="000E2E92" w:rsidRDefault="00A33A6E" w:rsidP="003C1212">
      <w:pPr>
        <w:tabs>
          <w:tab w:val="left" w:pos="5220"/>
          <w:tab w:val="left" w:pos="5760"/>
          <w:tab w:val="center" w:pos="7200"/>
          <w:tab w:val="center" w:pos="8353"/>
        </w:tabs>
        <w:suppressAutoHyphens/>
        <w:autoSpaceDE w:val="0"/>
        <w:autoSpaceDN w:val="0"/>
        <w:adjustRightInd w:val="0"/>
        <w:spacing w:line="276" w:lineRule="auto"/>
        <w:textAlignment w:val="baseline"/>
        <w:rPr>
          <w:rFonts w:ascii="Arial" w:hAnsi="Arial" w:cs="Arial"/>
          <w:color w:val="000000"/>
          <w:sz w:val="18"/>
          <w:szCs w:val="20"/>
        </w:rPr>
      </w:pPr>
      <w:r w:rsidRPr="000E2E92">
        <w:rPr>
          <w:rFonts w:ascii="Arial" w:hAnsi="Arial" w:cs="Arial"/>
          <w:color w:val="000000"/>
          <w:sz w:val="18"/>
          <w:szCs w:val="20"/>
        </w:rPr>
        <w:t>Foundations of Teamwork and Leadership</w:t>
      </w:r>
      <w:r w:rsidRPr="000E2E92">
        <w:rPr>
          <w:rFonts w:ascii="Arial" w:hAnsi="Arial" w:cs="Arial"/>
          <w:color w:val="000000"/>
          <w:sz w:val="18"/>
          <w:szCs w:val="20"/>
        </w:rPr>
        <w:tab/>
        <w:t>MGMT 610</w:t>
      </w:r>
      <w:r w:rsidRPr="000E2E92">
        <w:rPr>
          <w:rFonts w:ascii="Arial" w:hAnsi="Arial" w:cs="Arial"/>
          <w:color w:val="000000"/>
          <w:sz w:val="18"/>
          <w:szCs w:val="20"/>
        </w:rPr>
        <w:tab/>
        <w:t>18</w:t>
      </w:r>
      <w:r w:rsidRPr="000E2E92">
        <w:rPr>
          <w:rFonts w:ascii="Arial" w:hAnsi="Arial" w:cs="Arial"/>
          <w:color w:val="000000"/>
          <w:sz w:val="18"/>
          <w:szCs w:val="20"/>
        </w:rPr>
        <w:tab/>
        <w:t>0.5</w:t>
      </w:r>
    </w:p>
    <w:p w:rsidR="00A33A6E" w:rsidRPr="000E2E92" w:rsidRDefault="00A33A6E" w:rsidP="003C1212">
      <w:pPr>
        <w:tabs>
          <w:tab w:val="left" w:pos="5220"/>
          <w:tab w:val="left" w:pos="5760"/>
          <w:tab w:val="center" w:pos="7200"/>
          <w:tab w:val="center" w:pos="8353"/>
        </w:tabs>
        <w:suppressAutoHyphens/>
        <w:autoSpaceDE w:val="0"/>
        <w:autoSpaceDN w:val="0"/>
        <w:adjustRightInd w:val="0"/>
        <w:spacing w:line="276" w:lineRule="auto"/>
        <w:textAlignment w:val="baseline"/>
        <w:rPr>
          <w:rFonts w:ascii="Arial" w:hAnsi="Arial" w:cs="Arial"/>
          <w:color w:val="000000"/>
          <w:sz w:val="18"/>
          <w:szCs w:val="20"/>
        </w:rPr>
      </w:pPr>
      <w:r w:rsidRPr="000E2E92">
        <w:rPr>
          <w:rFonts w:ascii="Arial" w:hAnsi="Arial" w:cs="Arial"/>
          <w:color w:val="000000"/>
          <w:sz w:val="18"/>
          <w:szCs w:val="20"/>
        </w:rPr>
        <w:t>Managing the Productive Core: Business Analytics**</w:t>
      </w:r>
      <w:r w:rsidRPr="000E2E92">
        <w:rPr>
          <w:rFonts w:ascii="Arial" w:hAnsi="Arial" w:cs="Arial"/>
          <w:color w:val="000000"/>
          <w:sz w:val="18"/>
          <w:szCs w:val="20"/>
        </w:rPr>
        <w:tab/>
      </w:r>
      <w:r w:rsidR="003E0187">
        <w:rPr>
          <w:rFonts w:ascii="Arial" w:hAnsi="Arial" w:cs="Arial"/>
          <w:color w:val="000000"/>
          <w:sz w:val="18"/>
          <w:szCs w:val="20"/>
        </w:rPr>
        <w:t>OIDD</w:t>
      </w:r>
      <w:r w:rsidRPr="000E2E92">
        <w:rPr>
          <w:rFonts w:ascii="Arial" w:hAnsi="Arial" w:cs="Arial"/>
          <w:color w:val="000000"/>
          <w:sz w:val="18"/>
          <w:szCs w:val="20"/>
        </w:rPr>
        <w:t xml:space="preserve"> 612</w:t>
      </w:r>
      <w:r w:rsidRPr="000E2E92">
        <w:rPr>
          <w:rFonts w:ascii="Arial" w:hAnsi="Arial" w:cs="Arial"/>
          <w:color w:val="000000"/>
          <w:sz w:val="18"/>
          <w:szCs w:val="20"/>
        </w:rPr>
        <w:tab/>
        <w:t>18</w:t>
      </w:r>
      <w:r w:rsidRPr="000E2E92">
        <w:rPr>
          <w:rFonts w:ascii="Arial" w:hAnsi="Arial" w:cs="Arial"/>
          <w:color w:val="000000"/>
          <w:sz w:val="18"/>
          <w:szCs w:val="20"/>
        </w:rPr>
        <w:tab/>
        <w:t xml:space="preserve">0.5 </w:t>
      </w:r>
    </w:p>
    <w:p w:rsidR="00A33A6E" w:rsidRPr="000E2E92" w:rsidRDefault="00A33A6E" w:rsidP="003C1212">
      <w:pPr>
        <w:tabs>
          <w:tab w:val="left" w:pos="5220"/>
          <w:tab w:val="left" w:pos="5760"/>
          <w:tab w:val="center" w:pos="7200"/>
          <w:tab w:val="center" w:pos="8353"/>
        </w:tabs>
        <w:suppressAutoHyphens/>
        <w:autoSpaceDE w:val="0"/>
        <w:autoSpaceDN w:val="0"/>
        <w:adjustRightInd w:val="0"/>
        <w:spacing w:line="276" w:lineRule="auto"/>
        <w:textAlignment w:val="baseline"/>
        <w:rPr>
          <w:rFonts w:ascii="Arial" w:hAnsi="Arial" w:cs="Arial"/>
          <w:color w:val="000000"/>
          <w:sz w:val="18"/>
          <w:szCs w:val="20"/>
        </w:rPr>
      </w:pPr>
      <w:r w:rsidRPr="000E2E92">
        <w:rPr>
          <w:rFonts w:ascii="Arial" w:hAnsi="Arial" w:cs="Arial"/>
          <w:color w:val="000000"/>
          <w:sz w:val="18"/>
          <w:szCs w:val="20"/>
        </w:rPr>
        <w:t>Marketing Management</w:t>
      </w:r>
      <w:r w:rsidRPr="000E2E92">
        <w:rPr>
          <w:rFonts w:ascii="Arial" w:hAnsi="Arial" w:cs="Arial"/>
          <w:color w:val="000000"/>
          <w:sz w:val="18"/>
          <w:szCs w:val="20"/>
        </w:rPr>
        <w:tab/>
        <w:t>MKTG 611</w:t>
      </w:r>
      <w:r w:rsidRPr="000E2E92">
        <w:rPr>
          <w:rFonts w:ascii="Arial" w:hAnsi="Arial" w:cs="Arial"/>
          <w:color w:val="000000"/>
          <w:sz w:val="18"/>
          <w:szCs w:val="20"/>
        </w:rPr>
        <w:tab/>
        <w:t>18</w:t>
      </w:r>
      <w:r w:rsidRPr="000E2E92">
        <w:rPr>
          <w:rFonts w:ascii="Arial" w:hAnsi="Arial" w:cs="Arial"/>
          <w:color w:val="000000"/>
          <w:sz w:val="18"/>
          <w:szCs w:val="20"/>
        </w:rPr>
        <w:tab/>
        <w:t>0.5</w:t>
      </w:r>
    </w:p>
    <w:p w:rsidR="00A33A6E" w:rsidRPr="000E2E92" w:rsidRDefault="00A33A6E" w:rsidP="003C1212">
      <w:pPr>
        <w:tabs>
          <w:tab w:val="left" w:pos="5220"/>
          <w:tab w:val="left" w:pos="5760"/>
          <w:tab w:val="center" w:pos="7200"/>
          <w:tab w:val="center" w:pos="8353"/>
        </w:tabs>
        <w:suppressAutoHyphens/>
        <w:autoSpaceDE w:val="0"/>
        <w:autoSpaceDN w:val="0"/>
        <w:adjustRightInd w:val="0"/>
        <w:spacing w:line="276" w:lineRule="auto"/>
        <w:textAlignment w:val="baseline"/>
        <w:rPr>
          <w:rFonts w:ascii="Arial" w:hAnsi="Arial" w:cs="Arial"/>
          <w:color w:val="000000"/>
          <w:sz w:val="8"/>
          <w:szCs w:val="8"/>
        </w:rPr>
      </w:pPr>
    </w:p>
    <w:p w:rsidR="00A33A6E" w:rsidRPr="000E2E92" w:rsidRDefault="00844F73" w:rsidP="003C1212">
      <w:pPr>
        <w:tabs>
          <w:tab w:val="left" w:pos="5220"/>
          <w:tab w:val="left" w:pos="5760"/>
          <w:tab w:val="center" w:pos="7200"/>
          <w:tab w:val="center" w:pos="8353"/>
        </w:tabs>
        <w:suppressAutoHyphens/>
        <w:autoSpaceDE w:val="0"/>
        <w:autoSpaceDN w:val="0"/>
        <w:adjustRightInd w:val="0"/>
        <w:spacing w:line="276" w:lineRule="auto"/>
        <w:textAlignment w:val="baseline"/>
        <w:rPr>
          <w:rFonts w:ascii="Arial" w:hAnsi="Arial" w:cs="Arial"/>
          <w:b/>
          <w:color w:val="000000"/>
          <w:sz w:val="18"/>
          <w:szCs w:val="20"/>
        </w:rPr>
      </w:pPr>
      <w:r>
        <w:rPr>
          <w:rFonts w:ascii="Arial" w:hAnsi="Arial" w:cs="Arial"/>
          <w:b/>
          <w:color w:val="000000"/>
          <w:sz w:val="18"/>
          <w:szCs w:val="20"/>
        </w:rPr>
        <w:t>Spring 2018</w:t>
      </w:r>
    </w:p>
    <w:p w:rsidR="00A33A6E" w:rsidRPr="000E2E92" w:rsidRDefault="00A33A6E" w:rsidP="003C1212">
      <w:pPr>
        <w:tabs>
          <w:tab w:val="left" w:pos="5220"/>
          <w:tab w:val="left" w:pos="5760"/>
          <w:tab w:val="center" w:pos="7200"/>
          <w:tab w:val="center" w:pos="8353"/>
        </w:tabs>
        <w:suppressAutoHyphens/>
        <w:autoSpaceDE w:val="0"/>
        <w:autoSpaceDN w:val="0"/>
        <w:adjustRightInd w:val="0"/>
        <w:spacing w:line="276" w:lineRule="auto"/>
        <w:textAlignment w:val="baseline"/>
        <w:rPr>
          <w:rFonts w:ascii="Arial" w:hAnsi="Arial" w:cs="Arial"/>
          <w:color w:val="000000"/>
          <w:sz w:val="18"/>
          <w:szCs w:val="20"/>
        </w:rPr>
      </w:pPr>
      <w:r w:rsidRPr="000E2E92">
        <w:rPr>
          <w:rFonts w:ascii="Arial" w:hAnsi="Arial" w:cs="Arial"/>
          <w:color w:val="000000"/>
          <w:sz w:val="18"/>
          <w:szCs w:val="20"/>
        </w:rPr>
        <w:t>Corporate Finance***</w:t>
      </w:r>
      <w:r w:rsidRPr="000E2E92">
        <w:rPr>
          <w:rFonts w:ascii="Arial" w:hAnsi="Arial" w:cs="Arial"/>
          <w:color w:val="000000"/>
          <w:sz w:val="18"/>
          <w:szCs w:val="20"/>
        </w:rPr>
        <w:tab/>
        <w:t>FNCE 614/611</w:t>
      </w:r>
      <w:r w:rsidRPr="000E2E92">
        <w:rPr>
          <w:rFonts w:ascii="Arial" w:hAnsi="Arial" w:cs="Arial"/>
          <w:color w:val="000000"/>
          <w:sz w:val="18"/>
          <w:szCs w:val="20"/>
        </w:rPr>
        <w:tab/>
        <w:t>18/36</w:t>
      </w:r>
      <w:r w:rsidRPr="000E2E92">
        <w:rPr>
          <w:rFonts w:ascii="Arial" w:hAnsi="Arial" w:cs="Arial"/>
          <w:color w:val="000000"/>
          <w:sz w:val="18"/>
          <w:szCs w:val="20"/>
        </w:rPr>
        <w:tab/>
        <w:t>0.5/1.0</w:t>
      </w:r>
    </w:p>
    <w:p w:rsidR="00A33A6E" w:rsidRPr="000E2E92" w:rsidRDefault="00A33A6E" w:rsidP="003C1212">
      <w:pPr>
        <w:tabs>
          <w:tab w:val="left" w:pos="5220"/>
          <w:tab w:val="left" w:pos="5760"/>
          <w:tab w:val="center" w:pos="7200"/>
          <w:tab w:val="center" w:pos="8353"/>
        </w:tabs>
        <w:suppressAutoHyphens/>
        <w:autoSpaceDE w:val="0"/>
        <w:autoSpaceDN w:val="0"/>
        <w:adjustRightInd w:val="0"/>
        <w:spacing w:line="276" w:lineRule="auto"/>
        <w:textAlignment w:val="baseline"/>
        <w:rPr>
          <w:rFonts w:ascii="Arial" w:hAnsi="Arial" w:cs="Arial"/>
          <w:color w:val="000000"/>
          <w:sz w:val="18"/>
          <w:szCs w:val="20"/>
        </w:rPr>
      </w:pPr>
      <w:r w:rsidRPr="000E2E92">
        <w:rPr>
          <w:rFonts w:ascii="Arial" w:hAnsi="Arial" w:cs="Arial"/>
          <w:color w:val="000000"/>
          <w:sz w:val="18"/>
          <w:szCs w:val="20"/>
        </w:rPr>
        <w:t>Marketing Strategy</w:t>
      </w:r>
      <w:r w:rsidRPr="000E2E92">
        <w:rPr>
          <w:rFonts w:ascii="Arial" w:hAnsi="Arial" w:cs="Arial"/>
          <w:color w:val="000000"/>
          <w:sz w:val="18"/>
          <w:szCs w:val="20"/>
        </w:rPr>
        <w:tab/>
        <w:t>MKTG 613</w:t>
      </w:r>
      <w:r w:rsidRPr="000E2E92">
        <w:rPr>
          <w:rFonts w:ascii="Arial" w:hAnsi="Arial" w:cs="Arial"/>
          <w:color w:val="000000"/>
          <w:sz w:val="18"/>
          <w:szCs w:val="20"/>
        </w:rPr>
        <w:tab/>
        <w:t>18</w:t>
      </w:r>
      <w:r w:rsidRPr="000E2E92">
        <w:rPr>
          <w:rFonts w:ascii="Arial" w:hAnsi="Arial" w:cs="Arial"/>
          <w:color w:val="000000"/>
          <w:sz w:val="18"/>
          <w:szCs w:val="20"/>
        </w:rPr>
        <w:tab/>
        <w:t>0.5</w:t>
      </w:r>
    </w:p>
    <w:p w:rsidR="00A33A6E" w:rsidRPr="000E2E92" w:rsidRDefault="00A33A6E" w:rsidP="003C1212">
      <w:pPr>
        <w:tabs>
          <w:tab w:val="left" w:pos="5220"/>
          <w:tab w:val="left" w:pos="5760"/>
          <w:tab w:val="center" w:pos="7200"/>
          <w:tab w:val="center" w:pos="8353"/>
        </w:tabs>
        <w:suppressAutoHyphens/>
        <w:autoSpaceDE w:val="0"/>
        <w:autoSpaceDN w:val="0"/>
        <w:adjustRightInd w:val="0"/>
        <w:spacing w:line="276" w:lineRule="auto"/>
        <w:textAlignment w:val="baseline"/>
        <w:rPr>
          <w:rFonts w:ascii="Arial" w:hAnsi="Arial" w:cs="Arial"/>
          <w:color w:val="000000"/>
          <w:sz w:val="18"/>
          <w:szCs w:val="20"/>
        </w:rPr>
      </w:pPr>
      <w:r w:rsidRPr="000E2E92">
        <w:rPr>
          <w:rFonts w:ascii="Arial" w:hAnsi="Arial" w:cs="Arial"/>
          <w:color w:val="000000"/>
          <w:sz w:val="18"/>
          <w:szCs w:val="20"/>
        </w:rPr>
        <w:t>Managing the Productive Core: Quality &amp; Productivity</w:t>
      </w:r>
      <w:r w:rsidRPr="000E2E92">
        <w:rPr>
          <w:rFonts w:ascii="Arial" w:hAnsi="Arial" w:cs="Arial"/>
          <w:color w:val="000000"/>
          <w:sz w:val="18"/>
          <w:szCs w:val="20"/>
        </w:rPr>
        <w:tab/>
      </w:r>
      <w:r w:rsidR="003E0187">
        <w:rPr>
          <w:rFonts w:ascii="Arial" w:hAnsi="Arial" w:cs="Arial"/>
          <w:color w:val="000000"/>
          <w:sz w:val="18"/>
          <w:szCs w:val="20"/>
        </w:rPr>
        <w:t>OIDD</w:t>
      </w:r>
      <w:r w:rsidRPr="000E2E92">
        <w:rPr>
          <w:rFonts w:ascii="Arial" w:hAnsi="Arial" w:cs="Arial"/>
          <w:color w:val="000000"/>
          <w:sz w:val="18"/>
          <w:szCs w:val="20"/>
        </w:rPr>
        <w:t xml:space="preserve"> 611</w:t>
      </w:r>
      <w:r w:rsidRPr="000E2E92">
        <w:rPr>
          <w:rFonts w:ascii="Arial" w:hAnsi="Arial" w:cs="Arial"/>
          <w:color w:val="000000"/>
          <w:sz w:val="18"/>
          <w:szCs w:val="20"/>
        </w:rPr>
        <w:tab/>
        <w:t>18</w:t>
      </w:r>
      <w:r w:rsidRPr="000E2E92">
        <w:rPr>
          <w:rFonts w:ascii="Arial" w:hAnsi="Arial" w:cs="Arial"/>
          <w:color w:val="000000"/>
          <w:sz w:val="18"/>
          <w:szCs w:val="20"/>
        </w:rPr>
        <w:tab/>
        <w:t>0.5</w:t>
      </w:r>
    </w:p>
    <w:p w:rsidR="00A33A6E" w:rsidRPr="000E2E92" w:rsidRDefault="00A33A6E" w:rsidP="003C1212">
      <w:pPr>
        <w:tabs>
          <w:tab w:val="left" w:pos="5220"/>
          <w:tab w:val="left" w:pos="5760"/>
          <w:tab w:val="center" w:pos="7200"/>
          <w:tab w:val="center" w:pos="8353"/>
        </w:tabs>
        <w:suppressAutoHyphens/>
        <w:autoSpaceDE w:val="0"/>
        <w:autoSpaceDN w:val="0"/>
        <w:adjustRightInd w:val="0"/>
        <w:spacing w:line="276" w:lineRule="auto"/>
        <w:textAlignment w:val="baseline"/>
        <w:rPr>
          <w:rFonts w:ascii="Arial" w:hAnsi="Arial" w:cs="Arial"/>
          <w:color w:val="000000"/>
          <w:sz w:val="18"/>
          <w:szCs w:val="20"/>
        </w:rPr>
      </w:pPr>
      <w:r w:rsidRPr="000E2E92">
        <w:rPr>
          <w:rFonts w:ascii="Arial" w:hAnsi="Arial" w:cs="Arial"/>
          <w:color w:val="000000"/>
          <w:spacing w:val="-8"/>
          <w:sz w:val="18"/>
          <w:szCs w:val="20"/>
        </w:rPr>
        <w:t>Managing the Productive Core of the Firm: Operations Strategy**</w:t>
      </w:r>
      <w:r w:rsidRPr="000E2E92">
        <w:rPr>
          <w:rFonts w:ascii="Arial" w:hAnsi="Arial" w:cs="Arial"/>
          <w:color w:val="000000"/>
          <w:spacing w:val="-8"/>
          <w:sz w:val="18"/>
          <w:szCs w:val="20"/>
        </w:rPr>
        <w:tab/>
      </w:r>
      <w:r w:rsidR="003E0187">
        <w:rPr>
          <w:rFonts w:ascii="Arial" w:hAnsi="Arial" w:cs="Arial"/>
          <w:color w:val="000000"/>
          <w:sz w:val="18"/>
          <w:szCs w:val="20"/>
        </w:rPr>
        <w:t>OIDD</w:t>
      </w:r>
      <w:r w:rsidRPr="000E2E92">
        <w:rPr>
          <w:rFonts w:ascii="Arial" w:hAnsi="Arial" w:cs="Arial"/>
          <w:color w:val="000000"/>
          <w:sz w:val="18"/>
          <w:szCs w:val="20"/>
        </w:rPr>
        <w:t xml:space="preserve"> 615</w:t>
      </w:r>
      <w:r w:rsidRPr="000E2E92">
        <w:rPr>
          <w:rFonts w:ascii="Arial" w:hAnsi="Arial" w:cs="Arial"/>
          <w:color w:val="000000"/>
          <w:sz w:val="18"/>
          <w:szCs w:val="20"/>
        </w:rPr>
        <w:tab/>
        <w:t>18</w:t>
      </w:r>
      <w:r w:rsidRPr="000E2E92">
        <w:rPr>
          <w:rFonts w:ascii="Arial" w:hAnsi="Arial" w:cs="Arial"/>
          <w:color w:val="000000"/>
          <w:sz w:val="18"/>
          <w:szCs w:val="20"/>
        </w:rPr>
        <w:tab/>
        <w:t>0.5</w:t>
      </w:r>
    </w:p>
    <w:p w:rsidR="00A33A6E" w:rsidRPr="000E2E92" w:rsidRDefault="00A33A6E" w:rsidP="003C1212">
      <w:pPr>
        <w:tabs>
          <w:tab w:val="left" w:pos="5220"/>
          <w:tab w:val="left" w:pos="5760"/>
          <w:tab w:val="center" w:pos="7200"/>
          <w:tab w:val="center" w:pos="8353"/>
        </w:tabs>
        <w:suppressAutoHyphens/>
        <w:autoSpaceDE w:val="0"/>
        <w:autoSpaceDN w:val="0"/>
        <w:adjustRightInd w:val="0"/>
        <w:spacing w:line="276" w:lineRule="auto"/>
        <w:textAlignment w:val="baseline"/>
        <w:rPr>
          <w:rFonts w:ascii="Arial" w:hAnsi="Arial" w:cs="Arial"/>
          <w:color w:val="000000"/>
          <w:sz w:val="18"/>
          <w:szCs w:val="20"/>
        </w:rPr>
      </w:pPr>
      <w:r w:rsidRPr="000E2E92">
        <w:rPr>
          <w:rFonts w:ascii="Arial" w:hAnsi="Arial" w:cs="Arial"/>
          <w:color w:val="000000"/>
          <w:sz w:val="18"/>
          <w:szCs w:val="20"/>
        </w:rPr>
        <w:t>Management Communication</w:t>
      </w:r>
      <w:r w:rsidRPr="000E2E92">
        <w:rPr>
          <w:rFonts w:ascii="Arial" w:hAnsi="Arial" w:cs="Arial"/>
          <w:color w:val="000000"/>
          <w:sz w:val="18"/>
          <w:szCs w:val="20"/>
        </w:rPr>
        <w:tab/>
        <w:t>WHCP 614</w:t>
      </w:r>
      <w:r w:rsidRPr="000E2E92">
        <w:rPr>
          <w:rFonts w:ascii="Arial" w:hAnsi="Arial" w:cs="Arial"/>
          <w:color w:val="000000"/>
          <w:sz w:val="18"/>
          <w:szCs w:val="20"/>
        </w:rPr>
        <w:tab/>
        <w:t>9</w:t>
      </w:r>
      <w:r w:rsidRPr="000E2E92">
        <w:rPr>
          <w:rFonts w:ascii="Arial" w:hAnsi="Arial" w:cs="Arial"/>
          <w:color w:val="000000"/>
          <w:sz w:val="18"/>
          <w:szCs w:val="20"/>
        </w:rPr>
        <w:tab/>
        <w:t>0.25</w:t>
      </w:r>
      <w:r w:rsidRPr="000E2E92">
        <w:rPr>
          <w:rFonts w:ascii="Arial" w:hAnsi="Arial" w:cs="Arial"/>
          <w:color w:val="000000"/>
          <w:sz w:val="18"/>
          <w:szCs w:val="20"/>
        </w:rPr>
        <w:br/>
        <w:t>Management Communication: Advanced Persuasion</w:t>
      </w:r>
      <w:r w:rsidRPr="000E2E92">
        <w:rPr>
          <w:rFonts w:ascii="Arial" w:hAnsi="Arial" w:cs="Arial"/>
          <w:b/>
          <w:sz w:val="20"/>
          <w:szCs w:val="20"/>
        </w:rPr>
        <w:tab/>
      </w:r>
      <w:r w:rsidRPr="000E2E92">
        <w:rPr>
          <w:rFonts w:ascii="Arial" w:hAnsi="Arial" w:cs="Arial"/>
          <w:color w:val="000000"/>
          <w:sz w:val="18"/>
          <w:szCs w:val="20"/>
        </w:rPr>
        <w:t>WHCP 619</w:t>
      </w:r>
      <w:r w:rsidRPr="000E2E92">
        <w:rPr>
          <w:rFonts w:ascii="Arial" w:hAnsi="Arial" w:cs="Arial"/>
          <w:color w:val="000000"/>
          <w:sz w:val="18"/>
          <w:szCs w:val="20"/>
        </w:rPr>
        <w:tab/>
        <w:t xml:space="preserve"> 9</w:t>
      </w:r>
      <w:r w:rsidRPr="000E2E92">
        <w:rPr>
          <w:rFonts w:ascii="Arial" w:hAnsi="Arial" w:cs="Arial"/>
          <w:color w:val="000000"/>
          <w:sz w:val="18"/>
          <w:szCs w:val="20"/>
        </w:rPr>
        <w:tab/>
        <w:t xml:space="preserve"> 0.25      </w:t>
      </w:r>
    </w:p>
    <w:p w:rsidR="00A33A6E" w:rsidRPr="000E2E92" w:rsidRDefault="00A33A6E" w:rsidP="003C1212">
      <w:pPr>
        <w:tabs>
          <w:tab w:val="left" w:pos="5220"/>
          <w:tab w:val="left" w:pos="5760"/>
          <w:tab w:val="center" w:pos="7200"/>
          <w:tab w:val="center" w:pos="8353"/>
        </w:tabs>
        <w:suppressAutoHyphens/>
        <w:autoSpaceDE w:val="0"/>
        <w:autoSpaceDN w:val="0"/>
        <w:adjustRightInd w:val="0"/>
        <w:spacing w:line="276" w:lineRule="auto"/>
        <w:textAlignment w:val="baseline"/>
        <w:rPr>
          <w:rFonts w:ascii="Arial" w:hAnsi="Arial" w:cs="Arial"/>
          <w:color w:val="000000"/>
          <w:sz w:val="8"/>
          <w:szCs w:val="8"/>
        </w:rPr>
      </w:pPr>
    </w:p>
    <w:p w:rsidR="00A33A6E" w:rsidRPr="000E2E92" w:rsidRDefault="00844F73" w:rsidP="003C1212">
      <w:pPr>
        <w:tabs>
          <w:tab w:val="left" w:pos="5220"/>
          <w:tab w:val="left" w:pos="5760"/>
          <w:tab w:val="center" w:pos="7200"/>
          <w:tab w:val="center" w:pos="8353"/>
        </w:tabs>
        <w:suppressAutoHyphens/>
        <w:autoSpaceDE w:val="0"/>
        <w:autoSpaceDN w:val="0"/>
        <w:adjustRightInd w:val="0"/>
        <w:spacing w:line="276" w:lineRule="auto"/>
        <w:textAlignment w:val="baseline"/>
        <w:rPr>
          <w:rFonts w:ascii="Arial" w:hAnsi="Arial" w:cs="Arial"/>
          <w:b/>
          <w:color w:val="000000"/>
          <w:sz w:val="18"/>
          <w:szCs w:val="20"/>
        </w:rPr>
      </w:pPr>
      <w:r>
        <w:rPr>
          <w:rFonts w:ascii="Arial" w:hAnsi="Arial" w:cs="Arial"/>
          <w:b/>
          <w:color w:val="000000"/>
          <w:sz w:val="18"/>
          <w:szCs w:val="20"/>
        </w:rPr>
        <w:t>Summer 2018</w:t>
      </w:r>
    </w:p>
    <w:p w:rsidR="00A33A6E" w:rsidRPr="000E2E92" w:rsidRDefault="00A33A6E" w:rsidP="003C1212">
      <w:pPr>
        <w:tabs>
          <w:tab w:val="left" w:pos="5220"/>
          <w:tab w:val="left" w:pos="5760"/>
          <w:tab w:val="center" w:pos="7200"/>
          <w:tab w:val="center" w:pos="8353"/>
        </w:tabs>
        <w:suppressAutoHyphens/>
        <w:autoSpaceDE w:val="0"/>
        <w:autoSpaceDN w:val="0"/>
        <w:adjustRightInd w:val="0"/>
        <w:spacing w:line="276" w:lineRule="auto"/>
        <w:textAlignment w:val="baseline"/>
        <w:rPr>
          <w:rFonts w:ascii="Arial" w:hAnsi="Arial" w:cs="Arial"/>
          <w:color w:val="000000"/>
          <w:sz w:val="18"/>
          <w:szCs w:val="20"/>
        </w:rPr>
      </w:pPr>
      <w:r w:rsidRPr="000E2E92">
        <w:rPr>
          <w:rFonts w:ascii="Arial" w:hAnsi="Arial" w:cs="Arial"/>
          <w:color w:val="000000"/>
          <w:sz w:val="18"/>
          <w:szCs w:val="20"/>
        </w:rPr>
        <w:t>Responsibility in Global Management</w:t>
      </w:r>
      <w:r w:rsidRPr="000E2E92">
        <w:rPr>
          <w:rFonts w:ascii="Arial" w:hAnsi="Arial" w:cs="Arial"/>
          <w:color w:val="000000"/>
          <w:sz w:val="18"/>
          <w:szCs w:val="20"/>
        </w:rPr>
        <w:tab/>
        <w:t>LGST 611</w:t>
      </w:r>
      <w:r w:rsidRPr="000E2E92">
        <w:rPr>
          <w:rFonts w:ascii="Arial" w:hAnsi="Arial" w:cs="Arial"/>
          <w:color w:val="000000"/>
          <w:sz w:val="18"/>
          <w:szCs w:val="20"/>
        </w:rPr>
        <w:tab/>
        <w:t>18</w:t>
      </w:r>
      <w:r w:rsidRPr="000E2E92">
        <w:rPr>
          <w:rFonts w:ascii="Arial" w:hAnsi="Arial" w:cs="Arial"/>
          <w:color w:val="000000"/>
          <w:sz w:val="18"/>
          <w:szCs w:val="20"/>
        </w:rPr>
        <w:tab/>
        <w:t>0.5</w:t>
      </w:r>
    </w:p>
    <w:p w:rsidR="00A33A6E" w:rsidRPr="000E2E92" w:rsidRDefault="00A33A6E" w:rsidP="003C1212">
      <w:pPr>
        <w:tabs>
          <w:tab w:val="left" w:pos="5220"/>
          <w:tab w:val="left" w:pos="5760"/>
          <w:tab w:val="center" w:pos="7200"/>
          <w:tab w:val="center" w:pos="8353"/>
        </w:tabs>
        <w:suppressAutoHyphens/>
        <w:autoSpaceDE w:val="0"/>
        <w:autoSpaceDN w:val="0"/>
        <w:adjustRightInd w:val="0"/>
        <w:spacing w:line="276" w:lineRule="auto"/>
        <w:textAlignment w:val="baseline"/>
        <w:rPr>
          <w:rFonts w:ascii="Arial" w:hAnsi="Arial" w:cs="Arial"/>
          <w:color w:val="000000"/>
          <w:sz w:val="18"/>
          <w:szCs w:val="20"/>
        </w:rPr>
      </w:pPr>
      <w:r w:rsidRPr="000E2E92">
        <w:rPr>
          <w:rFonts w:ascii="Arial" w:hAnsi="Arial" w:cs="Arial"/>
          <w:color w:val="000000"/>
          <w:sz w:val="18"/>
          <w:szCs w:val="20"/>
        </w:rPr>
        <w:t>Elective</w:t>
      </w:r>
      <w:r w:rsidRPr="000E2E92">
        <w:rPr>
          <w:rFonts w:ascii="Arial" w:hAnsi="Arial" w:cs="Arial"/>
          <w:color w:val="000000"/>
          <w:sz w:val="18"/>
          <w:szCs w:val="20"/>
        </w:rPr>
        <w:tab/>
      </w:r>
      <w:r w:rsidRPr="000E2E92">
        <w:rPr>
          <w:rFonts w:ascii="Arial" w:hAnsi="Arial" w:cs="Arial"/>
          <w:color w:val="000000"/>
          <w:sz w:val="18"/>
          <w:szCs w:val="20"/>
        </w:rPr>
        <w:tab/>
      </w:r>
      <w:r w:rsidRPr="000E2E92">
        <w:rPr>
          <w:rFonts w:ascii="Arial" w:hAnsi="Arial" w:cs="Arial"/>
          <w:color w:val="000000"/>
          <w:sz w:val="18"/>
          <w:szCs w:val="20"/>
        </w:rPr>
        <w:tab/>
        <w:t>18</w:t>
      </w:r>
      <w:r w:rsidRPr="000E2E92">
        <w:rPr>
          <w:rFonts w:ascii="Arial" w:hAnsi="Arial" w:cs="Arial"/>
          <w:color w:val="000000"/>
          <w:sz w:val="18"/>
          <w:szCs w:val="20"/>
        </w:rPr>
        <w:tab/>
        <w:t>0.5</w:t>
      </w:r>
    </w:p>
    <w:p w:rsidR="00A33A6E" w:rsidRPr="000E2E92" w:rsidRDefault="00A33A6E" w:rsidP="003C1212">
      <w:pPr>
        <w:tabs>
          <w:tab w:val="left" w:pos="5220"/>
          <w:tab w:val="left" w:pos="5760"/>
          <w:tab w:val="center" w:pos="7200"/>
          <w:tab w:val="center" w:pos="8353"/>
        </w:tabs>
        <w:suppressAutoHyphens/>
        <w:autoSpaceDE w:val="0"/>
        <w:autoSpaceDN w:val="0"/>
        <w:adjustRightInd w:val="0"/>
        <w:spacing w:line="276" w:lineRule="auto"/>
        <w:textAlignment w:val="baseline"/>
        <w:rPr>
          <w:rFonts w:ascii="Arial" w:hAnsi="Arial" w:cs="Arial"/>
          <w:color w:val="000000"/>
          <w:sz w:val="18"/>
          <w:szCs w:val="20"/>
        </w:rPr>
      </w:pPr>
      <w:r w:rsidRPr="000E2E92">
        <w:rPr>
          <w:rFonts w:ascii="Arial" w:hAnsi="Arial" w:cs="Arial"/>
          <w:color w:val="000000"/>
          <w:sz w:val="18"/>
          <w:szCs w:val="20"/>
        </w:rPr>
        <w:lastRenderedPageBreak/>
        <w:t>Elective</w:t>
      </w:r>
      <w:r w:rsidRPr="000E2E92">
        <w:rPr>
          <w:rFonts w:ascii="Arial" w:hAnsi="Arial" w:cs="Arial"/>
          <w:color w:val="000000"/>
          <w:sz w:val="18"/>
          <w:szCs w:val="20"/>
        </w:rPr>
        <w:tab/>
      </w:r>
      <w:r w:rsidRPr="000E2E92">
        <w:rPr>
          <w:rFonts w:ascii="Arial" w:hAnsi="Arial" w:cs="Arial"/>
          <w:color w:val="000000"/>
          <w:sz w:val="18"/>
          <w:szCs w:val="20"/>
        </w:rPr>
        <w:tab/>
      </w:r>
      <w:r w:rsidRPr="000E2E92">
        <w:rPr>
          <w:rFonts w:ascii="Arial" w:hAnsi="Arial" w:cs="Arial"/>
          <w:color w:val="000000"/>
          <w:sz w:val="18"/>
          <w:szCs w:val="20"/>
        </w:rPr>
        <w:tab/>
        <w:t>18</w:t>
      </w:r>
      <w:r w:rsidRPr="000E2E92">
        <w:rPr>
          <w:rFonts w:ascii="Arial" w:hAnsi="Arial" w:cs="Arial"/>
          <w:color w:val="000000"/>
          <w:sz w:val="18"/>
          <w:szCs w:val="20"/>
        </w:rPr>
        <w:tab/>
        <w:t>0.5</w:t>
      </w:r>
    </w:p>
    <w:p w:rsidR="00A33A6E" w:rsidRPr="000E2E92" w:rsidRDefault="00A33A6E" w:rsidP="003C1212">
      <w:pPr>
        <w:tabs>
          <w:tab w:val="left" w:pos="5220"/>
          <w:tab w:val="left" w:pos="5760"/>
          <w:tab w:val="center" w:pos="7200"/>
          <w:tab w:val="center" w:pos="8353"/>
        </w:tabs>
        <w:suppressAutoHyphens/>
        <w:autoSpaceDE w:val="0"/>
        <w:autoSpaceDN w:val="0"/>
        <w:adjustRightInd w:val="0"/>
        <w:spacing w:line="276" w:lineRule="auto"/>
        <w:textAlignment w:val="baseline"/>
        <w:rPr>
          <w:rFonts w:ascii="Arial" w:hAnsi="Arial" w:cs="Arial"/>
          <w:color w:val="000000"/>
          <w:sz w:val="18"/>
          <w:szCs w:val="20"/>
        </w:rPr>
      </w:pPr>
      <w:r w:rsidRPr="000E2E92">
        <w:rPr>
          <w:rFonts w:ascii="Arial" w:hAnsi="Arial" w:cs="Arial"/>
          <w:color w:val="000000"/>
          <w:sz w:val="18"/>
          <w:szCs w:val="20"/>
        </w:rPr>
        <w:t>Elective</w:t>
      </w:r>
      <w:r w:rsidRPr="000E2E92">
        <w:rPr>
          <w:rFonts w:ascii="Arial" w:hAnsi="Arial" w:cs="Arial"/>
          <w:color w:val="000000"/>
          <w:sz w:val="18"/>
          <w:szCs w:val="20"/>
        </w:rPr>
        <w:tab/>
      </w:r>
      <w:r w:rsidRPr="000E2E92">
        <w:rPr>
          <w:rFonts w:ascii="Arial" w:hAnsi="Arial" w:cs="Arial"/>
          <w:color w:val="000000"/>
          <w:sz w:val="18"/>
          <w:szCs w:val="20"/>
        </w:rPr>
        <w:tab/>
      </w:r>
      <w:r w:rsidRPr="000E2E92">
        <w:rPr>
          <w:rFonts w:ascii="Arial" w:hAnsi="Arial" w:cs="Arial"/>
          <w:color w:val="000000"/>
          <w:sz w:val="18"/>
          <w:szCs w:val="20"/>
        </w:rPr>
        <w:tab/>
        <w:t>36</w:t>
      </w:r>
      <w:r w:rsidRPr="000E2E92">
        <w:rPr>
          <w:rFonts w:ascii="Arial" w:hAnsi="Arial" w:cs="Arial"/>
          <w:color w:val="000000"/>
          <w:sz w:val="18"/>
          <w:szCs w:val="20"/>
        </w:rPr>
        <w:tab/>
        <w:t>1.0</w:t>
      </w:r>
    </w:p>
    <w:p w:rsidR="00A33A6E" w:rsidRPr="000E2E92" w:rsidRDefault="00A33A6E" w:rsidP="003C1212">
      <w:pPr>
        <w:tabs>
          <w:tab w:val="left" w:pos="5220"/>
          <w:tab w:val="left" w:pos="5760"/>
          <w:tab w:val="center" w:pos="7200"/>
          <w:tab w:val="center" w:pos="8353"/>
        </w:tabs>
        <w:suppressAutoHyphens/>
        <w:autoSpaceDE w:val="0"/>
        <w:autoSpaceDN w:val="0"/>
        <w:adjustRightInd w:val="0"/>
        <w:spacing w:line="276" w:lineRule="auto"/>
        <w:textAlignment w:val="baseline"/>
        <w:rPr>
          <w:rFonts w:ascii="Arial" w:hAnsi="Arial" w:cs="Arial"/>
          <w:color w:val="000000"/>
          <w:sz w:val="18"/>
          <w:szCs w:val="20"/>
        </w:rPr>
      </w:pPr>
      <w:r w:rsidRPr="000E2E92">
        <w:rPr>
          <w:rFonts w:ascii="Arial" w:hAnsi="Arial" w:cs="Arial"/>
          <w:color w:val="000000"/>
          <w:sz w:val="18"/>
          <w:szCs w:val="20"/>
        </w:rPr>
        <w:t>Elective</w:t>
      </w:r>
      <w:r w:rsidRPr="000E2E92">
        <w:rPr>
          <w:rFonts w:ascii="Arial" w:hAnsi="Arial" w:cs="Arial"/>
          <w:color w:val="000000"/>
          <w:sz w:val="18"/>
          <w:szCs w:val="20"/>
        </w:rPr>
        <w:tab/>
      </w:r>
      <w:r w:rsidRPr="000E2E92">
        <w:rPr>
          <w:rFonts w:ascii="Arial" w:hAnsi="Arial" w:cs="Arial"/>
          <w:color w:val="000000"/>
          <w:sz w:val="18"/>
          <w:szCs w:val="20"/>
        </w:rPr>
        <w:tab/>
      </w:r>
      <w:r w:rsidRPr="000E2E92">
        <w:rPr>
          <w:rFonts w:ascii="Arial" w:hAnsi="Arial" w:cs="Arial"/>
          <w:color w:val="000000"/>
          <w:sz w:val="18"/>
          <w:szCs w:val="20"/>
        </w:rPr>
        <w:tab/>
        <w:t>36</w:t>
      </w:r>
      <w:r w:rsidRPr="000E2E92">
        <w:rPr>
          <w:rFonts w:ascii="Arial" w:hAnsi="Arial" w:cs="Arial"/>
          <w:color w:val="000000"/>
          <w:sz w:val="18"/>
          <w:szCs w:val="20"/>
        </w:rPr>
        <w:tab/>
        <w:t>1.0</w:t>
      </w:r>
    </w:p>
    <w:p w:rsidR="00A33A6E" w:rsidRPr="000E2E92" w:rsidRDefault="00A33A6E" w:rsidP="003C1212">
      <w:pPr>
        <w:tabs>
          <w:tab w:val="left" w:pos="5220"/>
          <w:tab w:val="left" w:pos="5760"/>
          <w:tab w:val="center" w:pos="7200"/>
          <w:tab w:val="center" w:pos="8353"/>
        </w:tabs>
        <w:suppressAutoHyphens/>
        <w:autoSpaceDE w:val="0"/>
        <w:autoSpaceDN w:val="0"/>
        <w:adjustRightInd w:val="0"/>
        <w:spacing w:line="276" w:lineRule="auto"/>
        <w:textAlignment w:val="baseline"/>
        <w:rPr>
          <w:rFonts w:ascii="Arial" w:hAnsi="Arial" w:cs="Arial"/>
          <w:color w:val="000000"/>
          <w:sz w:val="8"/>
          <w:szCs w:val="8"/>
        </w:rPr>
      </w:pPr>
    </w:p>
    <w:p w:rsidR="00A33A6E" w:rsidRPr="000E2E92" w:rsidRDefault="00844F73" w:rsidP="003C1212">
      <w:pPr>
        <w:tabs>
          <w:tab w:val="left" w:pos="5220"/>
          <w:tab w:val="left" w:pos="5760"/>
          <w:tab w:val="center" w:pos="7200"/>
          <w:tab w:val="center" w:pos="8353"/>
        </w:tabs>
        <w:suppressAutoHyphens/>
        <w:autoSpaceDE w:val="0"/>
        <w:autoSpaceDN w:val="0"/>
        <w:adjustRightInd w:val="0"/>
        <w:spacing w:line="276" w:lineRule="auto"/>
        <w:textAlignment w:val="baseline"/>
        <w:rPr>
          <w:rFonts w:ascii="Arial" w:hAnsi="Arial" w:cs="Arial"/>
          <w:b/>
          <w:color w:val="000000"/>
          <w:sz w:val="18"/>
          <w:szCs w:val="20"/>
        </w:rPr>
      </w:pPr>
      <w:r>
        <w:rPr>
          <w:rFonts w:ascii="Arial" w:hAnsi="Arial" w:cs="Arial"/>
          <w:b/>
          <w:color w:val="000000"/>
          <w:sz w:val="18"/>
          <w:szCs w:val="20"/>
        </w:rPr>
        <w:t>Fall 2018</w:t>
      </w:r>
    </w:p>
    <w:p w:rsidR="00A33A6E" w:rsidRPr="000E2E92" w:rsidRDefault="00A33A6E" w:rsidP="003C1212">
      <w:pPr>
        <w:tabs>
          <w:tab w:val="left" w:pos="5220"/>
          <w:tab w:val="left" w:pos="5760"/>
          <w:tab w:val="center" w:pos="7200"/>
          <w:tab w:val="center" w:pos="8353"/>
        </w:tabs>
        <w:suppressAutoHyphens/>
        <w:autoSpaceDE w:val="0"/>
        <w:autoSpaceDN w:val="0"/>
        <w:adjustRightInd w:val="0"/>
        <w:spacing w:line="276" w:lineRule="auto"/>
        <w:textAlignment w:val="baseline"/>
        <w:rPr>
          <w:rFonts w:ascii="Arial" w:hAnsi="Arial" w:cs="Arial"/>
          <w:color w:val="000000"/>
          <w:sz w:val="18"/>
          <w:szCs w:val="20"/>
        </w:rPr>
      </w:pPr>
      <w:r w:rsidRPr="000E2E92">
        <w:rPr>
          <w:rFonts w:ascii="Arial" w:hAnsi="Arial" w:cs="Arial"/>
          <w:color w:val="000000"/>
          <w:sz w:val="18"/>
          <w:szCs w:val="20"/>
        </w:rPr>
        <w:t>Elective</w:t>
      </w:r>
      <w:r w:rsidRPr="000E2E92">
        <w:rPr>
          <w:rFonts w:ascii="Arial" w:hAnsi="Arial" w:cs="Arial"/>
          <w:color w:val="000000"/>
          <w:sz w:val="18"/>
          <w:szCs w:val="20"/>
        </w:rPr>
        <w:tab/>
      </w:r>
      <w:r w:rsidRPr="000E2E92">
        <w:rPr>
          <w:rFonts w:ascii="Arial" w:hAnsi="Arial" w:cs="Arial"/>
          <w:color w:val="000000"/>
          <w:sz w:val="18"/>
          <w:szCs w:val="20"/>
        </w:rPr>
        <w:tab/>
      </w:r>
      <w:r w:rsidRPr="000E2E92">
        <w:rPr>
          <w:rFonts w:ascii="Arial" w:hAnsi="Arial" w:cs="Arial"/>
          <w:color w:val="000000"/>
          <w:sz w:val="18"/>
          <w:szCs w:val="20"/>
        </w:rPr>
        <w:tab/>
        <w:t>36</w:t>
      </w:r>
      <w:r w:rsidRPr="000E2E92">
        <w:rPr>
          <w:rFonts w:ascii="Arial" w:hAnsi="Arial" w:cs="Arial"/>
          <w:color w:val="000000"/>
          <w:sz w:val="18"/>
          <w:szCs w:val="20"/>
        </w:rPr>
        <w:tab/>
        <w:t>1.0</w:t>
      </w:r>
    </w:p>
    <w:p w:rsidR="00A33A6E" w:rsidRPr="000E2E92" w:rsidRDefault="00A33A6E" w:rsidP="003C1212">
      <w:pPr>
        <w:tabs>
          <w:tab w:val="left" w:pos="5220"/>
          <w:tab w:val="left" w:pos="5760"/>
          <w:tab w:val="center" w:pos="7200"/>
          <w:tab w:val="center" w:pos="8353"/>
        </w:tabs>
        <w:suppressAutoHyphens/>
        <w:autoSpaceDE w:val="0"/>
        <w:autoSpaceDN w:val="0"/>
        <w:adjustRightInd w:val="0"/>
        <w:spacing w:line="276" w:lineRule="auto"/>
        <w:textAlignment w:val="baseline"/>
        <w:rPr>
          <w:rFonts w:ascii="Arial" w:hAnsi="Arial" w:cs="Arial"/>
          <w:color w:val="000000"/>
          <w:sz w:val="18"/>
          <w:szCs w:val="20"/>
        </w:rPr>
      </w:pPr>
      <w:r w:rsidRPr="000E2E92">
        <w:rPr>
          <w:rFonts w:ascii="Arial" w:hAnsi="Arial" w:cs="Arial"/>
          <w:color w:val="000000"/>
          <w:sz w:val="18"/>
          <w:szCs w:val="20"/>
        </w:rPr>
        <w:t>Elective</w:t>
      </w:r>
      <w:r w:rsidRPr="000E2E92">
        <w:rPr>
          <w:rFonts w:ascii="Arial" w:hAnsi="Arial" w:cs="Arial"/>
          <w:color w:val="000000"/>
          <w:sz w:val="18"/>
          <w:szCs w:val="20"/>
        </w:rPr>
        <w:tab/>
      </w:r>
      <w:r w:rsidRPr="000E2E92">
        <w:rPr>
          <w:rFonts w:ascii="Arial" w:hAnsi="Arial" w:cs="Arial"/>
          <w:color w:val="000000"/>
          <w:sz w:val="18"/>
          <w:szCs w:val="20"/>
        </w:rPr>
        <w:tab/>
      </w:r>
      <w:r w:rsidRPr="000E2E92">
        <w:rPr>
          <w:rFonts w:ascii="Arial" w:hAnsi="Arial" w:cs="Arial"/>
          <w:color w:val="000000"/>
          <w:sz w:val="18"/>
          <w:szCs w:val="20"/>
        </w:rPr>
        <w:tab/>
        <w:t>36</w:t>
      </w:r>
      <w:r w:rsidRPr="000E2E92">
        <w:rPr>
          <w:rFonts w:ascii="Arial" w:hAnsi="Arial" w:cs="Arial"/>
          <w:color w:val="000000"/>
          <w:sz w:val="18"/>
          <w:szCs w:val="20"/>
        </w:rPr>
        <w:tab/>
        <w:t>1.0</w:t>
      </w:r>
    </w:p>
    <w:p w:rsidR="00A33A6E" w:rsidRPr="000E2E92" w:rsidRDefault="00A33A6E" w:rsidP="003C1212">
      <w:pPr>
        <w:tabs>
          <w:tab w:val="left" w:pos="5220"/>
          <w:tab w:val="left" w:pos="5760"/>
          <w:tab w:val="center" w:pos="7200"/>
          <w:tab w:val="center" w:pos="8353"/>
        </w:tabs>
        <w:suppressAutoHyphens/>
        <w:autoSpaceDE w:val="0"/>
        <w:autoSpaceDN w:val="0"/>
        <w:adjustRightInd w:val="0"/>
        <w:spacing w:line="276" w:lineRule="auto"/>
        <w:textAlignment w:val="baseline"/>
        <w:rPr>
          <w:rFonts w:ascii="Arial" w:hAnsi="Arial" w:cs="Arial"/>
          <w:color w:val="000000"/>
          <w:sz w:val="18"/>
          <w:szCs w:val="20"/>
        </w:rPr>
      </w:pPr>
      <w:r w:rsidRPr="000E2E92">
        <w:rPr>
          <w:rFonts w:ascii="Arial" w:hAnsi="Arial" w:cs="Arial"/>
          <w:color w:val="000000"/>
          <w:sz w:val="18"/>
          <w:szCs w:val="20"/>
        </w:rPr>
        <w:t>Elective</w:t>
      </w:r>
      <w:r w:rsidRPr="000E2E92">
        <w:rPr>
          <w:rFonts w:ascii="Arial" w:hAnsi="Arial" w:cs="Arial"/>
          <w:color w:val="000000"/>
          <w:sz w:val="18"/>
          <w:szCs w:val="20"/>
        </w:rPr>
        <w:tab/>
      </w:r>
      <w:r w:rsidRPr="000E2E92">
        <w:rPr>
          <w:rFonts w:ascii="Arial" w:hAnsi="Arial" w:cs="Arial"/>
          <w:color w:val="000000"/>
          <w:sz w:val="18"/>
          <w:szCs w:val="20"/>
        </w:rPr>
        <w:tab/>
      </w:r>
      <w:r w:rsidRPr="000E2E92">
        <w:rPr>
          <w:rFonts w:ascii="Arial" w:hAnsi="Arial" w:cs="Arial"/>
          <w:color w:val="000000"/>
          <w:sz w:val="18"/>
          <w:szCs w:val="20"/>
        </w:rPr>
        <w:tab/>
        <w:t>36</w:t>
      </w:r>
      <w:r w:rsidRPr="000E2E92">
        <w:rPr>
          <w:rFonts w:ascii="Arial" w:hAnsi="Arial" w:cs="Arial"/>
          <w:color w:val="000000"/>
          <w:sz w:val="18"/>
          <w:szCs w:val="20"/>
        </w:rPr>
        <w:tab/>
        <w:t>1.0</w:t>
      </w:r>
    </w:p>
    <w:p w:rsidR="00A33A6E" w:rsidRPr="000E2E92" w:rsidRDefault="00A33A6E" w:rsidP="003C1212">
      <w:pPr>
        <w:tabs>
          <w:tab w:val="left" w:pos="5220"/>
          <w:tab w:val="left" w:pos="5760"/>
          <w:tab w:val="center" w:pos="7200"/>
          <w:tab w:val="center" w:pos="8353"/>
        </w:tabs>
        <w:suppressAutoHyphens/>
        <w:autoSpaceDE w:val="0"/>
        <w:autoSpaceDN w:val="0"/>
        <w:adjustRightInd w:val="0"/>
        <w:spacing w:line="276" w:lineRule="auto"/>
        <w:textAlignment w:val="baseline"/>
        <w:rPr>
          <w:rFonts w:ascii="Arial" w:hAnsi="Arial" w:cs="Arial"/>
          <w:color w:val="000000"/>
          <w:sz w:val="18"/>
          <w:szCs w:val="20"/>
        </w:rPr>
      </w:pPr>
      <w:r w:rsidRPr="000E2E92">
        <w:rPr>
          <w:rFonts w:ascii="Arial" w:hAnsi="Arial" w:cs="Arial"/>
          <w:color w:val="000000"/>
          <w:sz w:val="18"/>
          <w:szCs w:val="20"/>
        </w:rPr>
        <w:t>Global Business Week</w:t>
      </w:r>
      <w:r w:rsidRPr="000E2E92">
        <w:rPr>
          <w:rFonts w:ascii="Arial" w:hAnsi="Arial" w:cs="Arial"/>
          <w:color w:val="000000"/>
          <w:sz w:val="18"/>
          <w:szCs w:val="20"/>
        </w:rPr>
        <w:tab/>
      </w:r>
      <w:r w:rsidRPr="000E2E92">
        <w:rPr>
          <w:rFonts w:ascii="Arial" w:hAnsi="Arial" w:cs="Arial"/>
          <w:color w:val="000000"/>
          <w:sz w:val="18"/>
          <w:szCs w:val="20"/>
        </w:rPr>
        <w:tab/>
      </w:r>
      <w:r w:rsidRPr="000E2E92">
        <w:rPr>
          <w:rFonts w:ascii="Arial" w:hAnsi="Arial" w:cs="Arial"/>
          <w:color w:val="000000"/>
          <w:sz w:val="18"/>
          <w:szCs w:val="20"/>
        </w:rPr>
        <w:tab/>
        <w:t>18</w:t>
      </w:r>
      <w:r w:rsidRPr="000E2E92">
        <w:rPr>
          <w:rFonts w:ascii="Arial" w:hAnsi="Arial" w:cs="Arial"/>
          <w:color w:val="000000"/>
          <w:sz w:val="18"/>
          <w:szCs w:val="20"/>
        </w:rPr>
        <w:tab/>
        <w:t>0.5</w:t>
      </w:r>
    </w:p>
    <w:p w:rsidR="00A33A6E" w:rsidRPr="000E2E92" w:rsidRDefault="00A33A6E" w:rsidP="003C1212">
      <w:pPr>
        <w:tabs>
          <w:tab w:val="left" w:pos="5220"/>
          <w:tab w:val="left" w:pos="5760"/>
          <w:tab w:val="center" w:pos="7200"/>
          <w:tab w:val="center" w:pos="8353"/>
        </w:tabs>
        <w:suppressAutoHyphens/>
        <w:autoSpaceDE w:val="0"/>
        <w:autoSpaceDN w:val="0"/>
        <w:adjustRightInd w:val="0"/>
        <w:spacing w:line="276" w:lineRule="auto"/>
        <w:textAlignment w:val="baseline"/>
        <w:rPr>
          <w:rFonts w:ascii="Arial" w:hAnsi="Arial" w:cs="Arial"/>
          <w:color w:val="000000"/>
          <w:sz w:val="8"/>
          <w:szCs w:val="8"/>
        </w:rPr>
      </w:pPr>
    </w:p>
    <w:p w:rsidR="00A33A6E" w:rsidRPr="000E2E92" w:rsidRDefault="00A33A6E" w:rsidP="003C1212">
      <w:pPr>
        <w:tabs>
          <w:tab w:val="left" w:pos="5220"/>
          <w:tab w:val="left" w:pos="5760"/>
          <w:tab w:val="center" w:pos="7200"/>
          <w:tab w:val="center" w:pos="8353"/>
        </w:tabs>
        <w:suppressAutoHyphens/>
        <w:autoSpaceDE w:val="0"/>
        <w:autoSpaceDN w:val="0"/>
        <w:adjustRightInd w:val="0"/>
        <w:spacing w:line="276" w:lineRule="auto"/>
        <w:textAlignment w:val="baseline"/>
        <w:rPr>
          <w:rFonts w:ascii="Arial" w:hAnsi="Arial" w:cs="Arial"/>
          <w:b/>
          <w:color w:val="000000"/>
          <w:sz w:val="18"/>
          <w:szCs w:val="20"/>
        </w:rPr>
      </w:pPr>
      <w:r w:rsidRPr="000E2E92">
        <w:rPr>
          <w:rFonts w:ascii="Arial" w:hAnsi="Arial" w:cs="Arial"/>
          <w:b/>
          <w:color w:val="000000"/>
          <w:sz w:val="18"/>
          <w:szCs w:val="20"/>
        </w:rPr>
        <w:t xml:space="preserve">Spring </w:t>
      </w:r>
      <w:r w:rsidR="00D63712">
        <w:rPr>
          <w:rFonts w:ascii="Arial" w:hAnsi="Arial" w:cs="Arial"/>
          <w:b/>
          <w:color w:val="000000"/>
          <w:sz w:val="18"/>
          <w:szCs w:val="20"/>
        </w:rPr>
        <w:t>2019</w:t>
      </w:r>
    </w:p>
    <w:p w:rsidR="00A33A6E" w:rsidRPr="000E2E92" w:rsidRDefault="00A33A6E" w:rsidP="003C1212">
      <w:pPr>
        <w:tabs>
          <w:tab w:val="left" w:pos="5220"/>
          <w:tab w:val="left" w:pos="5760"/>
          <w:tab w:val="center" w:pos="7200"/>
          <w:tab w:val="center" w:pos="8353"/>
        </w:tabs>
        <w:suppressAutoHyphens/>
        <w:autoSpaceDE w:val="0"/>
        <w:autoSpaceDN w:val="0"/>
        <w:adjustRightInd w:val="0"/>
        <w:spacing w:line="276" w:lineRule="auto"/>
        <w:textAlignment w:val="baseline"/>
        <w:rPr>
          <w:rFonts w:ascii="Arial" w:hAnsi="Arial" w:cs="Arial"/>
          <w:color w:val="000000"/>
          <w:sz w:val="18"/>
          <w:szCs w:val="20"/>
        </w:rPr>
      </w:pPr>
      <w:r w:rsidRPr="000E2E92">
        <w:rPr>
          <w:rFonts w:ascii="Arial" w:hAnsi="Arial" w:cs="Arial"/>
          <w:color w:val="000000"/>
          <w:sz w:val="18"/>
          <w:szCs w:val="20"/>
        </w:rPr>
        <w:t>Elective</w:t>
      </w:r>
      <w:r w:rsidRPr="000E2E92">
        <w:rPr>
          <w:rFonts w:ascii="Arial" w:hAnsi="Arial" w:cs="Arial"/>
          <w:color w:val="000000"/>
          <w:sz w:val="18"/>
          <w:szCs w:val="20"/>
        </w:rPr>
        <w:tab/>
      </w:r>
      <w:r w:rsidRPr="000E2E92">
        <w:rPr>
          <w:rFonts w:ascii="Arial" w:hAnsi="Arial" w:cs="Arial"/>
          <w:color w:val="000000"/>
          <w:sz w:val="18"/>
          <w:szCs w:val="20"/>
        </w:rPr>
        <w:tab/>
      </w:r>
      <w:r w:rsidRPr="000E2E92">
        <w:rPr>
          <w:rFonts w:ascii="Arial" w:hAnsi="Arial" w:cs="Arial"/>
          <w:color w:val="000000"/>
          <w:sz w:val="18"/>
          <w:szCs w:val="20"/>
        </w:rPr>
        <w:tab/>
        <w:t>36</w:t>
      </w:r>
      <w:r w:rsidRPr="000E2E92">
        <w:rPr>
          <w:rFonts w:ascii="Arial" w:hAnsi="Arial" w:cs="Arial"/>
          <w:color w:val="000000"/>
          <w:sz w:val="18"/>
          <w:szCs w:val="20"/>
        </w:rPr>
        <w:tab/>
        <w:t>1.0</w:t>
      </w:r>
    </w:p>
    <w:p w:rsidR="00A33A6E" w:rsidRPr="000E2E92" w:rsidRDefault="00A33A6E" w:rsidP="003C1212">
      <w:pPr>
        <w:tabs>
          <w:tab w:val="left" w:pos="5220"/>
          <w:tab w:val="left" w:pos="5760"/>
          <w:tab w:val="center" w:pos="7200"/>
          <w:tab w:val="center" w:pos="8353"/>
        </w:tabs>
        <w:suppressAutoHyphens/>
        <w:autoSpaceDE w:val="0"/>
        <w:autoSpaceDN w:val="0"/>
        <w:adjustRightInd w:val="0"/>
        <w:spacing w:line="276" w:lineRule="auto"/>
        <w:textAlignment w:val="baseline"/>
        <w:rPr>
          <w:rFonts w:ascii="Arial" w:hAnsi="Arial" w:cs="Arial"/>
          <w:color w:val="000000"/>
          <w:sz w:val="18"/>
          <w:szCs w:val="20"/>
        </w:rPr>
      </w:pPr>
      <w:r w:rsidRPr="000E2E92">
        <w:rPr>
          <w:rFonts w:ascii="Arial" w:hAnsi="Arial" w:cs="Arial"/>
          <w:color w:val="000000"/>
          <w:sz w:val="18"/>
          <w:szCs w:val="20"/>
        </w:rPr>
        <w:t>Elective</w:t>
      </w:r>
      <w:r w:rsidRPr="000E2E92">
        <w:rPr>
          <w:rFonts w:ascii="Arial" w:hAnsi="Arial" w:cs="Arial"/>
          <w:color w:val="000000"/>
          <w:sz w:val="18"/>
          <w:szCs w:val="20"/>
        </w:rPr>
        <w:tab/>
      </w:r>
      <w:r w:rsidRPr="000E2E92">
        <w:rPr>
          <w:rFonts w:ascii="Arial" w:hAnsi="Arial" w:cs="Arial"/>
          <w:color w:val="000000"/>
          <w:sz w:val="18"/>
          <w:szCs w:val="20"/>
        </w:rPr>
        <w:tab/>
      </w:r>
      <w:r w:rsidRPr="000E2E92">
        <w:rPr>
          <w:rFonts w:ascii="Arial" w:hAnsi="Arial" w:cs="Arial"/>
          <w:color w:val="000000"/>
          <w:sz w:val="18"/>
          <w:szCs w:val="20"/>
        </w:rPr>
        <w:tab/>
        <w:t>36</w:t>
      </w:r>
      <w:r w:rsidRPr="000E2E92">
        <w:rPr>
          <w:rFonts w:ascii="Arial" w:hAnsi="Arial" w:cs="Arial"/>
          <w:color w:val="000000"/>
          <w:sz w:val="18"/>
          <w:szCs w:val="20"/>
        </w:rPr>
        <w:tab/>
        <w:t>1.0</w:t>
      </w:r>
    </w:p>
    <w:p w:rsidR="00A33A6E" w:rsidRPr="000E2E92" w:rsidRDefault="00A33A6E" w:rsidP="003C1212">
      <w:pPr>
        <w:tabs>
          <w:tab w:val="left" w:pos="5220"/>
          <w:tab w:val="left" w:pos="5760"/>
          <w:tab w:val="center" w:pos="7200"/>
          <w:tab w:val="center" w:pos="8353"/>
        </w:tabs>
        <w:suppressAutoHyphens/>
        <w:autoSpaceDE w:val="0"/>
        <w:autoSpaceDN w:val="0"/>
        <w:adjustRightInd w:val="0"/>
        <w:spacing w:line="276" w:lineRule="auto"/>
        <w:textAlignment w:val="baseline"/>
        <w:rPr>
          <w:rFonts w:ascii="Arial" w:hAnsi="Arial" w:cs="Arial"/>
          <w:color w:val="000000"/>
          <w:sz w:val="18"/>
          <w:szCs w:val="20"/>
        </w:rPr>
      </w:pPr>
      <w:r w:rsidRPr="000E2E92">
        <w:rPr>
          <w:rFonts w:ascii="Arial" w:hAnsi="Arial" w:cs="Arial"/>
          <w:color w:val="000000"/>
          <w:sz w:val="18"/>
          <w:szCs w:val="20"/>
        </w:rPr>
        <w:t>Elective</w:t>
      </w:r>
      <w:r w:rsidRPr="000E2E92">
        <w:rPr>
          <w:rFonts w:ascii="Arial" w:hAnsi="Arial" w:cs="Arial"/>
          <w:color w:val="000000"/>
          <w:sz w:val="18"/>
          <w:szCs w:val="20"/>
        </w:rPr>
        <w:tab/>
      </w:r>
      <w:r w:rsidRPr="000E2E92">
        <w:rPr>
          <w:rFonts w:ascii="Arial" w:hAnsi="Arial" w:cs="Arial"/>
          <w:color w:val="000000"/>
          <w:sz w:val="18"/>
          <w:szCs w:val="20"/>
        </w:rPr>
        <w:tab/>
      </w:r>
      <w:r w:rsidRPr="000E2E92">
        <w:rPr>
          <w:rFonts w:ascii="Arial" w:hAnsi="Arial" w:cs="Arial"/>
          <w:color w:val="000000"/>
          <w:sz w:val="18"/>
          <w:szCs w:val="20"/>
        </w:rPr>
        <w:tab/>
        <w:t>36</w:t>
      </w:r>
      <w:r w:rsidRPr="000E2E92">
        <w:rPr>
          <w:rFonts w:ascii="Arial" w:hAnsi="Arial" w:cs="Arial"/>
          <w:color w:val="000000"/>
          <w:sz w:val="18"/>
          <w:szCs w:val="20"/>
        </w:rPr>
        <w:tab/>
        <w:t>1.0</w:t>
      </w:r>
    </w:p>
    <w:p w:rsidR="00A33A6E" w:rsidRPr="000E2E92" w:rsidRDefault="00A33A6E" w:rsidP="003C1212">
      <w:pPr>
        <w:tabs>
          <w:tab w:val="left" w:pos="5220"/>
          <w:tab w:val="left" w:pos="5760"/>
          <w:tab w:val="center" w:pos="7200"/>
          <w:tab w:val="center" w:pos="8353"/>
        </w:tabs>
        <w:suppressAutoHyphens/>
        <w:autoSpaceDE w:val="0"/>
        <w:autoSpaceDN w:val="0"/>
        <w:adjustRightInd w:val="0"/>
        <w:spacing w:line="276" w:lineRule="auto"/>
        <w:textAlignment w:val="baseline"/>
        <w:rPr>
          <w:rFonts w:ascii="Arial" w:hAnsi="Arial" w:cs="Arial"/>
          <w:color w:val="000000"/>
          <w:sz w:val="18"/>
          <w:szCs w:val="20"/>
        </w:rPr>
      </w:pPr>
      <w:r w:rsidRPr="000E2E92">
        <w:rPr>
          <w:rFonts w:ascii="Arial" w:hAnsi="Arial" w:cs="Arial"/>
          <w:color w:val="000000"/>
          <w:sz w:val="18"/>
          <w:szCs w:val="20"/>
        </w:rPr>
        <w:t>Elective</w:t>
      </w:r>
      <w:r w:rsidRPr="000E2E92">
        <w:rPr>
          <w:rFonts w:ascii="Arial" w:hAnsi="Arial" w:cs="Arial"/>
          <w:color w:val="000000"/>
          <w:sz w:val="18"/>
          <w:szCs w:val="20"/>
        </w:rPr>
        <w:tab/>
      </w:r>
      <w:r w:rsidRPr="000E2E92">
        <w:rPr>
          <w:rFonts w:ascii="Arial" w:hAnsi="Arial" w:cs="Arial"/>
          <w:color w:val="000000"/>
          <w:sz w:val="18"/>
          <w:szCs w:val="20"/>
        </w:rPr>
        <w:tab/>
      </w:r>
      <w:r w:rsidRPr="000E2E92">
        <w:rPr>
          <w:rFonts w:ascii="Arial" w:hAnsi="Arial" w:cs="Arial"/>
          <w:color w:val="000000"/>
          <w:sz w:val="18"/>
          <w:szCs w:val="20"/>
        </w:rPr>
        <w:tab/>
        <w:t>18</w:t>
      </w:r>
      <w:r w:rsidRPr="000E2E92">
        <w:rPr>
          <w:rFonts w:ascii="Arial" w:hAnsi="Arial" w:cs="Arial"/>
          <w:color w:val="000000"/>
          <w:sz w:val="18"/>
          <w:szCs w:val="20"/>
        </w:rPr>
        <w:tab/>
        <w:t>0.5</w:t>
      </w:r>
    </w:p>
    <w:p w:rsidR="00A33A6E" w:rsidRPr="000E2E92" w:rsidRDefault="00A33A6E" w:rsidP="003C1212">
      <w:pPr>
        <w:tabs>
          <w:tab w:val="left" w:pos="5220"/>
          <w:tab w:val="left" w:pos="5760"/>
          <w:tab w:val="center" w:pos="7200"/>
          <w:tab w:val="center" w:pos="8353"/>
        </w:tabs>
        <w:suppressAutoHyphens/>
        <w:autoSpaceDE w:val="0"/>
        <w:autoSpaceDN w:val="0"/>
        <w:adjustRightInd w:val="0"/>
        <w:spacing w:line="276" w:lineRule="auto"/>
        <w:textAlignment w:val="baseline"/>
        <w:rPr>
          <w:rFonts w:ascii="Arial" w:hAnsi="Arial" w:cs="Arial"/>
          <w:b/>
          <w:bCs/>
          <w:color w:val="000000"/>
          <w:sz w:val="8"/>
          <w:szCs w:val="8"/>
        </w:rPr>
      </w:pPr>
    </w:p>
    <w:p w:rsidR="00A33A6E" w:rsidRPr="000E2E92" w:rsidRDefault="00A33A6E" w:rsidP="003C1212">
      <w:pPr>
        <w:tabs>
          <w:tab w:val="left" w:pos="5220"/>
          <w:tab w:val="left" w:pos="5760"/>
          <w:tab w:val="center" w:pos="7200"/>
          <w:tab w:val="center" w:pos="8353"/>
        </w:tabs>
        <w:suppressAutoHyphens/>
        <w:autoSpaceDE w:val="0"/>
        <w:autoSpaceDN w:val="0"/>
        <w:adjustRightInd w:val="0"/>
        <w:spacing w:line="276" w:lineRule="auto"/>
        <w:textAlignment w:val="baseline"/>
        <w:rPr>
          <w:rFonts w:ascii="Arial" w:hAnsi="Arial" w:cs="Arial"/>
          <w:b/>
          <w:bCs/>
          <w:color w:val="000000"/>
          <w:sz w:val="8"/>
          <w:szCs w:val="8"/>
        </w:rPr>
      </w:pPr>
    </w:p>
    <w:p w:rsidR="00A33A6E" w:rsidRPr="000E2E92" w:rsidRDefault="00A33A6E" w:rsidP="003C1212">
      <w:pPr>
        <w:tabs>
          <w:tab w:val="left" w:pos="5220"/>
          <w:tab w:val="left" w:pos="5760"/>
          <w:tab w:val="center" w:pos="7200"/>
          <w:tab w:val="center" w:pos="8353"/>
        </w:tabs>
        <w:suppressAutoHyphens/>
        <w:autoSpaceDE w:val="0"/>
        <w:autoSpaceDN w:val="0"/>
        <w:adjustRightInd w:val="0"/>
        <w:spacing w:line="276" w:lineRule="auto"/>
        <w:textAlignment w:val="baseline"/>
        <w:rPr>
          <w:rFonts w:ascii="Arial" w:hAnsi="Arial" w:cs="Arial"/>
          <w:b/>
          <w:bCs/>
          <w:color w:val="000000"/>
          <w:sz w:val="18"/>
          <w:szCs w:val="20"/>
        </w:rPr>
      </w:pPr>
      <w:r w:rsidRPr="000E2E92">
        <w:rPr>
          <w:rFonts w:ascii="Arial" w:hAnsi="Arial" w:cs="Arial"/>
          <w:b/>
          <w:bCs/>
          <w:color w:val="000000"/>
          <w:sz w:val="18"/>
          <w:szCs w:val="20"/>
        </w:rPr>
        <w:t>Total semester hours</w:t>
      </w:r>
      <w:r w:rsidRPr="000E2E92">
        <w:rPr>
          <w:rFonts w:ascii="Arial" w:hAnsi="Arial" w:cs="Arial"/>
          <w:b/>
          <w:bCs/>
          <w:color w:val="000000"/>
          <w:sz w:val="18"/>
          <w:szCs w:val="20"/>
        </w:rPr>
        <w:tab/>
        <w:t xml:space="preserve">                                  </w:t>
      </w:r>
      <w:r w:rsidRPr="000E2E92">
        <w:rPr>
          <w:rFonts w:ascii="Arial" w:hAnsi="Arial" w:cs="Arial"/>
          <w:b/>
          <w:bCs/>
          <w:color w:val="000000"/>
          <w:sz w:val="18"/>
          <w:szCs w:val="20"/>
        </w:rPr>
        <w:tab/>
        <w:t>720-738</w:t>
      </w:r>
    </w:p>
    <w:p w:rsidR="00A33A6E" w:rsidRPr="000E2E92" w:rsidRDefault="00A33A6E" w:rsidP="003C1212">
      <w:pPr>
        <w:tabs>
          <w:tab w:val="left" w:pos="5220"/>
          <w:tab w:val="left" w:pos="5760"/>
          <w:tab w:val="center" w:pos="7200"/>
          <w:tab w:val="center" w:pos="8353"/>
        </w:tabs>
        <w:suppressAutoHyphens/>
        <w:autoSpaceDE w:val="0"/>
        <w:autoSpaceDN w:val="0"/>
        <w:adjustRightInd w:val="0"/>
        <w:spacing w:line="276" w:lineRule="auto"/>
        <w:textAlignment w:val="baseline"/>
        <w:rPr>
          <w:rFonts w:ascii="Arial" w:hAnsi="Arial" w:cs="Arial"/>
          <w:color w:val="000000"/>
          <w:sz w:val="8"/>
          <w:szCs w:val="8"/>
        </w:rPr>
      </w:pPr>
    </w:p>
    <w:p w:rsidR="00A33A6E" w:rsidRPr="000E2E92" w:rsidRDefault="00A33A6E" w:rsidP="003C1212">
      <w:pPr>
        <w:tabs>
          <w:tab w:val="left" w:pos="5220"/>
          <w:tab w:val="left" w:pos="5760"/>
          <w:tab w:val="center" w:pos="7200"/>
          <w:tab w:val="center" w:pos="8353"/>
        </w:tabs>
        <w:suppressAutoHyphens/>
        <w:autoSpaceDE w:val="0"/>
        <w:autoSpaceDN w:val="0"/>
        <w:adjustRightInd w:val="0"/>
        <w:spacing w:line="276" w:lineRule="auto"/>
        <w:textAlignment w:val="baseline"/>
        <w:rPr>
          <w:rFonts w:ascii="Arial" w:hAnsi="Arial" w:cs="Arial"/>
          <w:color w:val="000000"/>
          <w:sz w:val="8"/>
          <w:szCs w:val="8"/>
        </w:rPr>
      </w:pPr>
    </w:p>
    <w:p w:rsidR="00A33A6E" w:rsidRPr="000E2E92" w:rsidRDefault="00A33A6E" w:rsidP="003C1212">
      <w:pPr>
        <w:tabs>
          <w:tab w:val="left" w:pos="5220"/>
          <w:tab w:val="left" w:pos="5760"/>
          <w:tab w:val="center" w:pos="7200"/>
          <w:tab w:val="center" w:pos="8353"/>
        </w:tabs>
        <w:suppressAutoHyphens/>
        <w:autoSpaceDE w:val="0"/>
        <w:autoSpaceDN w:val="0"/>
        <w:adjustRightInd w:val="0"/>
        <w:spacing w:line="276" w:lineRule="auto"/>
        <w:textAlignment w:val="baseline"/>
        <w:rPr>
          <w:rFonts w:ascii="Arial" w:hAnsi="Arial" w:cs="Arial"/>
          <w:b/>
          <w:bCs/>
          <w:color w:val="000000"/>
          <w:sz w:val="18"/>
          <w:szCs w:val="20"/>
        </w:rPr>
      </w:pPr>
      <w:r w:rsidRPr="000E2E92">
        <w:rPr>
          <w:rFonts w:ascii="Arial" w:hAnsi="Arial" w:cs="Arial"/>
          <w:b/>
          <w:bCs/>
          <w:color w:val="000000"/>
          <w:sz w:val="18"/>
          <w:szCs w:val="20"/>
        </w:rPr>
        <w:t>Credit units required for graduation</w:t>
      </w:r>
      <w:r w:rsidRPr="000E2E92">
        <w:rPr>
          <w:rFonts w:ascii="Arial" w:hAnsi="Arial" w:cs="Arial"/>
          <w:b/>
          <w:bCs/>
          <w:color w:val="000000"/>
          <w:sz w:val="18"/>
          <w:szCs w:val="20"/>
        </w:rPr>
        <w:tab/>
      </w:r>
      <w:r w:rsidRPr="000E2E92">
        <w:rPr>
          <w:rFonts w:ascii="Arial" w:hAnsi="Arial" w:cs="Arial"/>
          <w:b/>
          <w:bCs/>
          <w:color w:val="000000"/>
          <w:sz w:val="18"/>
          <w:szCs w:val="20"/>
        </w:rPr>
        <w:tab/>
      </w:r>
      <w:r w:rsidRPr="000E2E92">
        <w:rPr>
          <w:rFonts w:ascii="Arial" w:hAnsi="Arial" w:cs="Arial"/>
          <w:b/>
          <w:bCs/>
          <w:color w:val="000000"/>
          <w:sz w:val="18"/>
          <w:szCs w:val="20"/>
        </w:rPr>
        <w:tab/>
      </w:r>
      <w:r w:rsidRPr="000E2E92">
        <w:rPr>
          <w:rFonts w:ascii="Arial" w:hAnsi="Arial" w:cs="Arial"/>
          <w:b/>
          <w:bCs/>
          <w:color w:val="000000"/>
          <w:sz w:val="18"/>
          <w:szCs w:val="20"/>
        </w:rPr>
        <w:tab/>
        <w:t>19.0</w:t>
      </w:r>
    </w:p>
    <w:p w:rsidR="00A33A6E" w:rsidRPr="000E2E92" w:rsidRDefault="00A33A6E" w:rsidP="003C1212">
      <w:pPr>
        <w:tabs>
          <w:tab w:val="left" w:pos="5220"/>
          <w:tab w:val="left" w:pos="5760"/>
          <w:tab w:val="center" w:pos="7200"/>
          <w:tab w:val="center" w:pos="8353"/>
        </w:tabs>
        <w:suppressAutoHyphens/>
        <w:autoSpaceDE w:val="0"/>
        <w:autoSpaceDN w:val="0"/>
        <w:adjustRightInd w:val="0"/>
        <w:spacing w:line="276" w:lineRule="auto"/>
        <w:textAlignment w:val="baseline"/>
        <w:rPr>
          <w:rFonts w:ascii="Arial" w:hAnsi="Arial" w:cs="Arial"/>
          <w:b/>
          <w:bCs/>
          <w:color w:val="000000"/>
          <w:sz w:val="18"/>
          <w:szCs w:val="20"/>
        </w:rPr>
      </w:pPr>
      <w:r w:rsidRPr="000E2E92">
        <w:rPr>
          <w:rFonts w:ascii="Arial" w:hAnsi="Arial" w:cs="Arial"/>
          <w:b/>
          <w:bCs/>
          <w:color w:val="000000"/>
          <w:sz w:val="18"/>
          <w:szCs w:val="20"/>
        </w:rPr>
        <w:t>(36 hours = 1 credit unit)</w:t>
      </w:r>
    </w:p>
    <w:p w:rsidR="00A33A6E" w:rsidRPr="000E2E92" w:rsidRDefault="00A33A6E" w:rsidP="003C1212">
      <w:pPr>
        <w:tabs>
          <w:tab w:val="left" w:pos="360"/>
          <w:tab w:val="left" w:pos="720"/>
          <w:tab w:val="left" w:pos="1020"/>
          <w:tab w:val="center" w:pos="1260"/>
          <w:tab w:val="center" w:pos="2920"/>
          <w:tab w:val="center" w:pos="3240"/>
          <w:tab w:val="right" w:pos="4140"/>
          <w:tab w:val="left" w:pos="5220"/>
        </w:tabs>
        <w:suppressAutoHyphens/>
        <w:autoSpaceDE w:val="0"/>
        <w:autoSpaceDN w:val="0"/>
        <w:adjustRightInd w:val="0"/>
        <w:spacing w:line="276" w:lineRule="auto"/>
        <w:textAlignment w:val="baseline"/>
        <w:rPr>
          <w:rFonts w:ascii="Arial" w:hAnsi="Arial" w:cs="Arial"/>
          <w:color w:val="000000"/>
          <w:sz w:val="18"/>
          <w:szCs w:val="20"/>
        </w:rPr>
      </w:pPr>
      <w:r w:rsidRPr="000E2E92">
        <w:rPr>
          <w:rFonts w:ascii="Arial" w:hAnsi="Arial" w:cs="Arial"/>
          <w:color w:val="000000"/>
          <w:sz w:val="18"/>
          <w:szCs w:val="20"/>
        </w:rPr>
        <w:t xml:space="preserve">Students may take up to 22.0 credit units without incurring additional tuition charges. </w:t>
      </w:r>
    </w:p>
    <w:p w:rsidR="00A33A6E" w:rsidRPr="000E2E92" w:rsidRDefault="00A33A6E" w:rsidP="003C1212">
      <w:pPr>
        <w:tabs>
          <w:tab w:val="left" w:pos="5220"/>
          <w:tab w:val="left" w:pos="5760"/>
          <w:tab w:val="center" w:pos="7200"/>
          <w:tab w:val="center" w:pos="8353"/>
        </w:tabs>
        <w:suppressAutoHyphens/>
        <w:autoSpaceDE w:val="0"/>
        <w:autoSpaceDN w:val="0"/>
        <w:adjustRightInd w:val="0"/>
        <w:spacing w:line="276" w:lineRule="auto"/>
        <w:textAlignment w:val="baseline"/>
        <w:rPr>
          <w:rFonts w:ascii="Arial" w:hAnsi="Arial" w:cs="Arial"/>
          <w:color w:val="000000"/>
          <w:sz w:val="8"/>
          <w:szCs w:val="8"/>
        </w:rPr>
      </w:pPr>
    </w:p>
    <w:p w:rsidR="00A33A6E" w:rsidRPr="000E2E92" w:rsidRDefault="00A33A6E" w:rsidP="003C1212">
      <w:pPr>
        <w:tabs>
          <w:tab w:val="left" w:pos="5220"/>
          <w:tab w:val="left" w:pos="5760"/>
          <w:tab w:val="center" w:pos="7200"/>
          <w:tab w:val="center" w:pos="8353"/>
        </w:tabs>
        <w:suppressAutoHyphens/>
        <w:autoSpaceDE w:val="0"/>
        <w:autoSpaceDN w:val="0"/>
        <w:adjustRightInd w:val="0"/>
        <w:spacing w:line="276" w:lineRule="auto"/>
        <w:textAlignment w:val="baseline"/>
        <w:rPr>
          <w:rFonts w:ascii="Arial" w:hAnsi="Arial" w:cs="Arial"/>
          <w:color w:val="000000"/>
          <w:sz w:val="8"/>
          <w:szCs w:val="8"/>
        </w:rPr>
      </w:pPr>
    </w:p>
    <w:p w:rsidR="00A33A6E" w:rsidRPr="000E2E92" w:rsidRDefault="00A33A6E" w:rsidP="003C1212">
      <w:pPr>
        <w:tabs>
          <w:tab w:val="left" w:pos="5220"/>
          <w:tab w:val="left" w:pos="5760"/>
          <w:tab w:val="center" w:pos="7200"/>
          <w:tab w:val="center" w:pos="8353"/>
        </w:tabs>
        <w:suppressAutoHyphens/>
        <w:autoSpaceDE w:val="0"/>
        <w:autoSpaceDN w:val="0"/>
        <w:adjustRightInd w:val="0"/>
        <w:spacing w:line="276" w:lineRule="auto"/>
        <w:textAlignment w:val="baseline"/>
        <w:rPr>
          <w:rFonts w:ascii="Arial" w:hAnsi="Arial" w:cs="Arial"/>
          <w:b/>
          <w:bCs/>
          <w:color w:val="000000"/>
          <w:sz w:val="18"/>
          <w:szCs w:val="20"/>
        </w:rPr>
      </w:pPr>
      <w:r w:rsidRPr="000E2E92">
        <w:rPr>
          <w:rFonts w:ascii="Arial" w:hAnsi="Arial" w:cs="Arial"/>
          <w:b/>
          <w:bCs/>
          <w:color w:val="000000"/>
          <w:sz w:val="18"/>
          <w:szCs w:val="20"/>
        </w:rPr>
        <w:t>Total California semester units equivalent</w:t>
      </w:r>
      <w:r w:rsidRPr="000E2E92">
        <w:rPr>
          <w:rFonts w:ascii="Arial" w:hAnsi="Arial" w:cs="Arial"/>
          <w:b/>
          <w:bCs/>
          <w:color w:val="000000"/>
          <w:sz w:val="18"/>
          <w:szCs w:val="20"/>
        </w:rPr>
        <w:tab/>
      </w:r>
      <w:r w:rsidRPr="000E2E92">
        <w:rPr>
          <w:rFonts w:ascii="Arial" w:hAnsi="Arial" w:cs="Arial"/>
          <w:b/>
          <w:bCs/>
          <w:color w:val="000000"/>
          <w:sz w:val="18"/>
          <w:szCs w:val="20"/>
        </w:rPr>
        <w:tab/>
      </w:r>
      <w:r w:rsidRPr="000E2E92">
        <w:rPr>
          <w:rFonts w:ascii="Arial" w:hAnsi="Arial" w:cs="Arial"/>
          <w:b/>
          <w:bCs/>
          <w:color w:val="000000"/>
          <w:sz w:val="18"/>
          <w:szCs w:val="20"/>
        </w:rPr>
        <w:tab/>
      </w:r>
      <w:r w:rsidRPr="000E2E92">
        <w:rPr>
          <w:rFonts w:ascii="Arial" w:hAnsi="Arial" w:cs="Arial"/>
          <w:b/>
          <w:bCs/>
          <w:color w:val="000000"/>
          <w:sz w:val="18"/>
          <w:szCs w:val="20"/>
        </w:rPr>
        <w:tab/>
      </w:r>
      <w:r w:rsidR="000E6790" w:rsidRPr="000E2E92">
        <w:rPr>
          <w:rFonts w:ascii="Arial" w:hAnsi="Arial" w:cs="Arial"/>
          <w:b/>
          <w:bCs/>
          <w:color w:val="000000"/>
          <w:sz w:val="18"/>
          <w:szCs w:val="20"/>
        </w:rPr>
        <w:t>45.6-52.8</w:t>
      </w:r>
    </w:p>
    <w:p w:rsidR="00A33A6E" w:rsidRPr="000E2E92" w:rsidRDefault="00A33A6E" w:rsidP="003C1212">
      <w:pPr>
        <w:tabs>
          <w:tab w:val="left" w:pos="5220"/>
          <w:tab w:val="left" w:pos="5760"/>
          <w:tab w:val="center" w:pos="7200"/>
          <w:tab w:val="center" w:pos="8353"/>
        </w:tabs>
        <w:suppressAutoHyphens/>
        <w:autoSpaceDE w:val="0"/>
        <w:autoSpaceDN w:val="0"/>
        <w:adjustRightInd w:val="0"/>
        <w:spacing w:line="276" w:lineRule="auto"/>
        <w:textAlignment w:val="baseline"/>
        <w:rPr>
          <w:rFonts w:ascii="Arial" w:hAnsi="Arial" w:cs="Arial"/>
          <w:b/>
          <w:bCs/>
          <w:color w:val="000000"/>
          <w:sz w:val="18"/>
          <w:szCs w:val="20"/>
        </w:rPr>
      </w:pPr>
      <w:r w:rsidRPr="000E2E92">
        <w:rPr>
          <w:rFonts w:ascii="Arial" w:hAnsi="Arial" w:cs="Arial"/>
          <w:b/>
          <w:bCs/>
          <w:color w:val="000000"/>
          <w:sz w:val="18"/>
          <w:szCs w:val="20"/>
        </w:rPr>
        <w:t>(15 hours = 1 semester unit)</w:t>
      </w:r>
    </w:p>
    <w:p w:rsidR="00A33A6E" w:rsidRPr="000E2E92" w:rsidRDefault="00A33A6E" w:rsidP="003C1212">
      <w:pPr>
        <w:tabs>
          <w:tab w:val="left" w:pos="5220"/>
          <w:tab w:val="left" w:pos="5760"/>
          <w:tab w:val="center" w:pos="7200"/>
          <w:tab w:val="center" w:pos="8353"/>
        </w:tabs>
        <w:suppressAutoHyphens/>
        <w:autoSpaceDE w:val="0"/>
        <w:autoSpaceDN w:val="0"/>
        <w:adjustRightInd w:val="0"/>
        <w:spacing w:line="276" w:lineRule="auto"/>
        <w:textAlignment w:val="baseline"/>
        <w:rPr>
          <w:rFonts w:ascii="Arial" w:hAnsi="Arial" w:cs="Arial"/>
          <w:color w:val="000000"/>
          <w:sz w:val="8"/>
          <w:szCs w:val="8"/>
        </w:rPr>
      </w:pPr>
    </w:p>
    <w:p w:rsidR="00A33A6E" w:rsidRPr="000E2E92" w:rsidRDefault="00A33A6E" w:rsidP="003C1212">
      <w:pPr>
        <w:tabs>
          <w:tab w:val="left" w:pos="5220"/>
          <w:tab w:val="left" w:pos="5760"/>
          <w:tab w:val="center" w:pos="7200"/>
          <w:tab w:val="center" w:pos="8353"/>
        </w:tabs>
        <w:suppressAutoHyphens/>
        <w:autoSpaceDE w:val="0"/>
        <w:autoSpaceDN w:val="0"/>
        <w:adjustRightInd w:val="0"/>
        <w:spacing w:line="276" w:lineRule="auto"/>
        <w:textAlignment w:val="baseline"/>
        <w:rPr>
          <w:rFonts w:ascii="Arial" w:hAnsi="Arial" w:cs="Arial"/>
          <w:color w:val="000000"/>
          <w:sz w:val="8"/>
          <w:szCs w:val="8"/>
        </w:rPr>
      </w:pPr>
    </w:p>
    <w:p w:rsidR="00A33A6E" w:rsidRPr="000E2E92" w:rsidRDefault="00A33A6E" w:rsidP="003C1212">
      <w:pPr>
        <w:tabs>
          <w:tab w:val="left" w:pos="5220"/>
          <w:tab w:val="left" w:pos="5760"/>
          <w:tab w:val="center" w:pos="7200"/>
          <w:tab w:val="center" w:pos="8353"/>
        </w:tabs>
        <w:suppressAutoHyphens/>
        <w:autoSpaceDE w:val="0"/>
        <w:autoSpaceDN w:val="0"/>
        <w:adjustRightInd w:val="0"/>
        <w:spacing w:line="276" w:lineRule="auto"/>
        <w:textAlignment w:val="baseline"/>
        <w:rPr>
          <w:rFonts w:ascii="Arial" w:hAnsi="Arial" w:cs="Arial"/>
          <w:color w:val="000000"/>
          <w:sz w:val="18"/>
          <w:szCs w:val="20"/>
        </w:rPr>
      </w:pPr>
      <w:r w:rsidRPr="000E2E92">
        <w:rPr>
          <w:rFonts w:ascii="Arial" w:hAnsi="Arial" w:cs="Arial"/>
          <w:color w:val="000000"/>
          <w:sz w:val="18"/>
          <w:szCs w:val="20"/>
        </w:rPr>
        <w:t>** You may opt to take both of these OPIM courses, but you MUST take one or the other.</w:t>
      </w:r>
    </w:p>
    <w:p w:rsidR="00A33A6E" w:rsidRPr="000E2E92" w:rsidRDefault="00A33A6E" w:rsidP="003C1212">
      <w:pPr>
        <w:tabs>
          <w:tab w:val="left" w:pos="5220"/>
          <w:tab w:val="left" w:pos="5760"/>
          <w:tab w:val="center" w:pos="7200"/>
          <w:tab w:val="center" w:pos="8353"/>
        </w:tabs>
        <w:suppressAutoHyphens/>
        <w:autoSpaceDE w:val="0"/>
        <w:autoSpaceDN w:val="0"/>
        <w:adjustRightInd w:val="0"/>
        <w:spacing w:line="276" w:lineRule="auto"/>
        <w:textAlignment w:val="baseline"/>
        <w:rPr>
          <w:rFonts w:ascii="Arial" w:hAnsi="Arial" w:cs="Arial"/>
          <w:color w:val="000000"/>
          <w:sz w:val="20"/>
          <w:szCs w:val="20"/>
        </w:rPr>
      </w:pPr>
      <w:r w:rsidRPr="000E2E92">
        <w:rPr>
          <w:rFonts w:ascii="Arial" w:hAnsi="Arial" w:cs="Arial"/>
          <w:color w:val="000000"/>
          <w:sz w:val="18"/>
          <w:szCs w:val="20"/>
        </w:rPr>
        <w:t>*** You may take FNCE 614 (0.5cu) or FNCE 611 (1.0). You may not major in FNCE if you take FNCE 614.</w:t>
      </w:r>
    </w:p>
    <w:p w:rsidR="002057F2" w:rsidRDefault="002057F2" w:rsidP="003C1212">
      <w:pPr>
        <w:tabs>
          <w:tab w:val="left" w:pos="5220"/>
        </w:tabs>
        <w:spacing w:line="276" w:lineRule="auto"/>
        <w:rPr>
          <w:rFonts w:ascii="Arial" w:hAnsi="Arial" w:cs="Arial"/>
          <w:b/>
          <w:sz w:val="20"/>
          <w:szCs w:val="20"/>
        </w:rPr>
      </w:pPr>
    </w:p>
    <w:p w:rsidR="002A583E" w:rsidRPr="00B12EDE" w:rsidRDefault="002A583E" w:rsidP="003C1212">
      <w:pPr>
        <w:tabs>
          <w:tab w:val="left" w:pos="5220"/>
        </w:tabs>
        <w:spacing w:line="276" w:lineRule="auto"/>
        <w:rPr>
          <w:rFonts w:ascii="Arial" w:hAnsi="Arial" w:cs="Arial"/>
          <w:b/>
          <w:sz w:val="20"/>
          <w:szCs w:val="20"/>
        </w:rPr>
      </w:pPr>
      <w:r w:rsidRPr="00B12EDE">
        <w:rPr>
          <w:rFonts w:ascii="Arial" w:hAnsi="Arial" w:cs="Arial"/>
          <w:b/>
          <w:sz w:val="20"/>
          <w:szCs w:val="20"/>
        </w:rPr>
        <w:t xml:space="preserve">CORE </w:t>
      </w:r>
      <w:r>
        <w:rPr>
          <w:rFonts w:ascii="Arial" w:hAnsi="Arial" w:cs="Arial"/>
          <w:b/>
          <w:sz w:val="20"/>
          <w:szCs w:val="20"/>
        </w:rPr>
        <w:t>COURSE DESCRIPTIONS</w:t>
      </w:r>
    </w:p>
    <w:p w:rsidR="002A583E" w:rsidRPr="00B12EDE" w:rsidRDefault="002A583E" w:rsidP="003C1212">
      <w:pPr>
        <w:tabs>
          <w:tab w:val="left" w:pos="5220"/>
        </w:tabs>
        <w:spacing w:line="276" w:lineRule="auto"/>
        <w:rPr>
          <w:rFonts w:ascii="Arial" w:hAnsi="Arial" w:cs="Arial"/>
          <w:b/>
          <w:sz w:val="20"/>
          <w:szCs w:val="20"/>
        </w:rPr>
      </w:pPr>
      <w:r w:rsidRPr="00B12EDE">
        <w:rPr>
          <w:rFonts w:ascii="Arial" w:hAnsi="Arial" w:cs="Arial"/>
          <w:b/>
          <w:sz w:val="20"/>
          <w:szCs w:val="20"/>
        </w:rPr>
        <w:t>ACCT 61</w:t>
      </w:r>
      <w:r>
        <w:rPr>
          <w:rFonts w:ascii="Arial" w:hAnsi="Arial" w:cs="Arial"/>
          <w:b/>
          <w:sz w:val="20"/>
          <w:szCs w:val="20"/>
        </w:rPr>
        <w:t>3 (1.0 cu)</w:t>
      </w:r>
    </w:p>
    <w:p w:rsidR="002A583E" w:rsidRPr="00B12EDE" w:rsidRDefault="002A583E" w:rsidP="003C1212">
      <w:pPr>
        <w:tabs>
          <w:tab w:val="left" w:pos="5220"/>
        </w:tabs>
        <w:spacing w:line="276" w:lineRule="auto"/>
        <w:rPr>
          <w:rFonts w:ascii="Arial" w:hAnsi="Arial" w:cs="Arial"/>
          <w:b/>
          <w:sz w:val="20"/>
          <w:szCs w:val="20"/>
        </w:rPr>
      </w:pPr>
      <w:r>
        <w:rPr>
          <w:rFonts w:ascii="Arial" w:hAnsi="Arial" w:cs="Arial"/>
          <w:b/>
          <w:sz w:val="20"/>
          <w:szCs w:val="20"/>
        </w:rPr>
        <w:t xml:space="preserve">Fundamentals of </w:t>
      </w:r>
      <w:r w:rsidRPr="00B12EDE">
        <w:rPr>
          <w:rFonts w:ascii="Arial" w:hAnsi="Arial" w:cs="Arial"/>
          <w:b/>
          <w:sz w:val="20"/>
          <w:szCs w:val="20"/>
        </w:rPr>
        <w:t xml:space="preserve">Financial </w:t>
      </w:r>
      <w:r>
        <w:rPr>
          <w:rFonts w:ascii="Arial" w:hAnsi="Arial" w:cs="Arial"/>
          <w:b/>
          <w:sz w:val="20"/>
          <w:szCs w:val="20"/>
        </w:rPr>
        <w:t xml:space="preserve">and Managerial </w:t>
      </w:r>
      <w:r w:rsidRPr="00B12EDE">
        <w:rPr>
          <w:rFonts w:ascii="Arial" w:hAnsi="Arial" w:cs="Arial"/>
          <w:b/>
          <w:sz w:val="20"/>
          <w:szCs w:val="20"/>
        </w:rPr>
        <w:t>Accounting</w:t>
      </w:r>
    </w:p>
    <w:p w:rsidR="002A583E" w:rsidRDefault="002A583E" w:rsidP="002057F2">
      <w:pPr>
        <w:tabs>
          <w:tab w:val="left" w:pos="720"/>
        </w:tabs>
        <w:spacing w:after="200" w:line="276" w:lineRule="auto"/>
        <w:jc w:val="both"/>
        <w:rPr>
          <w:rFonts w:ascii="Arial" w:hAnsi="Arial" w:cs="Arial"/>
          <w:sz w:val="20"/>
          <w:szCs w:val="20"/>
        </w:rPr>
      </w:pPr>
      <w:r>
        <w:rPr>
          <w:rFonts w:ascii="Arial" w:hAnsi="Arial" w:cs="Arial"/>
          <w:sz w:val="20"/>
          <w:szCs w:val="20"/>
        </w:rPr>
        <w:t>This course provides an introduction to both financial and managerial accounting, and emphasizes the analysis and evaluation of accounting information as part of the managerial processes of planning, decision-making, and control.  A large aspect of the course covers the fundamentals of financial accounting.  The objective is to provide a basic overview of financial accounting, including basic accounting concepts and principles, as well as the structure of the income statement, balance sheet, and statement of cash flows.  The course also introduces elements of managerial accounting and emphasizes the development and use of accounting information for internal decisions.  Topics include cost behavior and analysis, product and service costing, and relevant costs for internal decision-making.  This course is recommended for students who will be using accounting information for managing manufacturing and service operations, controlling costs, and making strategic decisions, as well as those going into general consulting or thinking of starting their own businesses.</w:t>
      </w:r>
      <w:r w:rsidRPr="00B12EDE">
        <w:rPr>
          <w:rFonts w:ascii="Arial" w:hAnsi="Arial" w:cs="Arial"/>
          <w:sz w:val="20"/>
          <w:szCs w:val="20"/>
        </w:rPr>
        <w:t xml:space="preserve"> </w:t>
      </w:r>
      <w:r w:rsidRPr="00AF580F">
        <w:rPr>
          <w:rFonts w:ascii="Arial" w:hAnsi="Arial" w:cs="Arial"/>
          <w:sz w:val="20"/>
          <w:szCs w:val="20"/>
        </w:rPr>
        <w:t xml:space="preserve">(Summer </w:t>
      </w:r>
      <w:r w:rsidR="00D63712" w:rsidRPr="00AF580F">
        <w:rPr>
          <w:rFonts w:ascii="Arial" w:hAnsi="Arial" w:cs="Arial"/>
          <w:sz w:val="20"/>
          <w:szCs w:val="20"/>
        </w:rPr>
        <w:t>2017</w:t>
      </w:r>
      <w:r w:rsidRPr="00AF580F">
        <w:rPr>
          <w:rFonts w:ascii="Arial" w:hAnsi="Arial" w:cs="Arial"/>
          <w:sz w:val="20"/>
          <w:szCs w:val="20"/>
        </w:rPr>
        <w:t>)</w:t>
      </w:r>
    </w:p>
    <w:p w:rsidR="002A583E" w:rsidRPr="00C16F6B" w:rsidRDefault="002A583E" w:rsidP="003C1212">
      <w:pPr>
        <w:pStyle w:val="Pa2"/>
        <w:spacing w:line="276" w:lineRule="auto"/>
        <w:rPr>
          <w:rFonts w:ascii="Arial" w:hAnsi="Arial" w:cs="Arial"/>
          <w:color w:val="221E1F"/>
          <w:sz w:val="20"/>
          <w:szCs w:val="20"/>
        </w:rPr>
      </w:pPr>
      <w:r w:rsidRPr="00C16F6B">
        <w:rPr>
          <w:rStyle w:val="A2"/>
          <w:rFonts w:ascii="Arial" w:hAnsi="Arial" w:cs="Arial"/>
          <w:b/>
          <w:bCs/>
        </w:rPr>
        <w:t>FNCE 611</w:t>
      </w:r>
      <w:r>
        <w:rPr>
          <w:rFonts w:ascii="Arial" w:hAnsi="Arial" w:cs="Arial"/>
          <w:b/>
          <w:sz w:val="20"/>
          <w:szCs w:val="20"/>
        </w:rPr>
        <w:t xml:space="preserve"> (1.0 cu) </w:t>
      </w:r>
      <w:r w:rsidRPr="0099760E">
        <w:rPr>
          <w:rFonts w:ascii="Arial" w:hAnsi="Arial" w:cs="Arial"/>
          <w:sz w:val="20"/>
          <w:szCs w:val="20"/>
        </w:rPr>
        <w:t>*</w:t>
      </w:r>
      <w:r>
        <w:rPr>
          <w:rFonts w:ascii="Arial" w:hAnsi="Arial" w:cs="Arial"/>
          <w:sz w:val="20"/>
          <w:szCs w:val="20"/>
        </w:rPr>
        <w:t xml:space="preserve"> </w:t>
      </w:r>
      <w:r w:rsidRPr="0099760E">
        <w:rPr>
          <w:rFonts w:ascii="Arial" w:hAnsi="Arial" w:cs="Arial"/>
          <w:sz w:val="20"/>
          <w:szCs w:val="20"/>
        </w:rPr>
        <w:t>Flexible Core</w:t>
      </w:r>
    </w:p>
    <w:p w:rsidR="002A583E" w:rsidRPr="00C16F6B" w:rsidRDefault="002A583E" w:rsidP="003C1212">
      <w:pPr>
        <w:pStyle w:val="Pa2"/>
        <w:spacing w:line="276" w:lineRule="auto"/>
        <w:rPr>
          <w:rFonts w:ascii="Arial" w:hAnsi="Arial" w:cs="Arial"/>
          <w:color w:val="221E1F"/>
          <w:sz w:val="20"/>
          <w:szCs w:val="20"/>
        </w:rPr>
      </w:pPr>
      <w:r w:rsidRPr="00C16F6B">
        <w:rPr>
          <w:rStyle w:val="A2"/>
          <w:rFonts w:ascii="Arial" w:hAnsi="Arial" w:cs="Arial"/>
          <w:b/>
          <w:bCs/>
        </w:rPr>
        <w:t xml:space="preserve">Corporate Finance </w:t>
      </w:r>
    </w:p>
    <w:p w:rsidR="002A583E" w:rsidRPr="00C16F6B" w:rsidRDefault="002A583E" w:rsidP="002057F2">
      <w:pPr>
        <w:pStyle w:val="Pa2"/>
        <w:spacing w:line="276" w:lineRule="auto"/>
        <w:jc w:val="both"/>
        <w:rPr>
          <w:rFonts w:ascii="Arial" w:hAnsi="Arial" w:cs="Arial"/>
          <w:sz w:val="20"/>
          <w:szCs w:val="20"/>
        </w:rPr>
      </w:pPr>
      <w:r w:rsidRPr="00C16F6B">
        <w:rPr>
          <w:rFonts w:ascii="Arial" w:hAnsi="Arial" w:cs="Arial"/>
          <w:sz w:val="20"/>
          <w:szCs w:val="20"/>
        </w:rPr>
        <w:t>This course serves as an introduction to business finance (corporate financial management and investments) for both non-majors and majors preparing for upper-level course work. The primary objective is to provide a framework, concepts, and tools for analyzing financial decisions based on fundamental principles of modern financial theory. The approach is rigorous and analytical. Topics covered include discounted cash flow techniques, corporate capital budgeting and valuation, investment decisions under uncertainty, capital asset pricing, options, and market efficiency. The course will also analyze corporate financial policy, including capital structure, cost of capital, dividend policy, and related issues. Additional topics will differ, according to individual instructors.</w:t>
      </w:r>
    </w:p>
    <w:p w:rsidR="002A583E" w:rsidRPr="00C16F6B" w:rsidRDefault="002A583E" w:rsidP="002057F2">
      <w:pPr>
        <w:pStyle w:val="Pa2"/>
        <w:spacing w:after="200" w:line="276" w:lineRule="auto"/>
        <w:jc w:val="both"/>
        <w:rPr>
          <w:rFonts w:ascii="Arial" w:hAnsi="Arial" w:cs="Arial"/>
          <w:sz w:val="20"/>
          <w:szCs w:val="20"/>
        </w:rPr>
      </w:pPr>
      <w:r w:rsidRPr="00C16F6B">
        <w:rPr>
          <w:rFonts w:ascii="Arial" w:hAnsi="Arial" w:cs="Arial"/>
          <w:b/>
          <w:sz w:val="20"/>
          <w:szCs w:val="20"/>
        </w:rPr>
        <w:lastRenderedPageBreak/>
        <w:t>Prerequisites:</w:t>
      </w:r>
      <w:r>
        <w:rPr>
          <w:rFonts w:ascii="Arial" w:hAnsi="Arial" w:cs="Arial"/>
          <w:sz w:val="20"/>
          <w:szCs w:val="20"/>
        </w:rPr>
        <w:t xml:space="preserve"> ACCT 611</w:t>
      </w:r>
      <w:r w:rsidRPr="00C16F6B">
        <w:rPr>
          <w:rFonts w:ascii="Arial" w:hAnsi="Arial" w:cs="Arial"/>
          <w:sz w:val="20"/>
          <w:szCs w:val="20"/>
        </w:rPr>
        <w:t>, MGEC 611/612 and STAT 613 prerequisite or concurrent</w:t>
      </w:r>
      <w:r>
        <w:rPr>
          <w:rFonts w:ascii="Arial" w:hAnsi="Arial" w:cs="Arial"/>
          <w:sz w:val="20"/>
          <w:szCs w:val="20"/>
        </w:rPr>
        <w:t>.</w:t>
      </w:r>
      <w:r w:rsidRPr="00C16F6B">
        <w:rPr>
          <w:rFonts w:ascii="Arial" w:hAnsi="Arial" w:cs="Arial"/>
          <w:sz w:val="20"/>
          <w:szCs w:val="20"/>
        </w:rPr>
        <w:t xml:space="preserve"> </w:t>
      </w:r>
      <w:r w:rsidRPr="00AF580F">
        <w:rPr>
          <w:rFonts w:ascii="Arial" w:hAnsi="Arial" w:cs="Arial"/>
          <w:sz w:val="20"/>
          <w:szCs w:val="20"/>
        </w:rPr>
        <w:t>(Spring 2017)</w:t>
      </w:r>
    </w:p>
    <w:p w:rsidR="002A583E" w:rsidRPr="0021154D" w:rsidRDefault="002A583E" w:rsidP="002057F2">
      <w:pPr>
        <w:tabs>
          <w:tab w:val="left" w:pos="5220"/>
        </w:tabs>
        <w:spacing w:line="276" w:lineRule="auto"/>
        <w:jc w:val="both"/>
        <w:rPr>
          <w:rFonts w:ascii="Arial" w:hAnsi="Arial" w:cs="Arial"/>
          <w:b/>
          <w:sz w:val="20"/>
          <w:szCs w:val="20"/>
        </w:rPr>
      </w:pPr>
      <w:r>
        <w:rPr>
          <w:rFonts w:ascii="Arial" w:hAnsi="Arial" w:cs="Arial"/>
          <w:b/>
          <w:sz w:val="20"/>
          <w:szCs w:val="20"/>
        </w:rPr>
        <w:t>FNCE 613 (1.0 cu)</w:t>
      </w:r>
    </w:p>
    <w:p w:rsidR="002A583E" w:rsidRPr="0021154D" w:rsidRDefault="002A583E" w:rsidP="002057F2">
      <w:pPr>
        <w:tabs>
          <w:tab w:val="left" w:pos="5220"/>
        </w:tabs>
        <w:spacing w:line="276" w:lineRule="auto"/>
        <w:jc w:val="both"/>
        <w:rPr>
          <w:rFonts w:ascii="Arial" w:hAnsi="Arial" w:cs="Arial"/>
          <w:b/>
          <w:sz w:val="20"/>
          <w:szCs w:val="20"/>
        </w:rPr>
      </w:pPr>
      <w:r w:rsidRPr="0021154D">
        <w:rPr>
          <w:rFonts w:ascii="Arial" w:hAnsi="Arial" w:cs="Arial"/>
          <w:b/>
          <w:sz w:val="20"/>
          <w:szCs w:val="20"/>
        </w:rPr>
        <w:t>Macroeconomics and the Global Economic Environment</w:t>
      </w:r>
    </w:p>
    <w:p w:rsidR="002A583E" w:rsidRDefault="002A583E" w:rsidP="002057F2">
      <w:pPr>
        <w:tabs>
          <w:tab w:val="left" w:pos="720"/>
          <w:tab w:val="center" w:pos="810"/>
        </w:tabs>
        <w:spacing w:line="276" w:lineRule="auto"/>
        <w:jc w:val="both"/>
        <w:rPr>
          <w:rFonts w:ascii="Arial" w:hAnsi="Arial" w:cs="Arial"/>
          <w:sz w:val="20"/>
          <w:szCs w:val="20"/>
        </w:rPr>
      </w:pPr>
      <w:r w:rsidRPr="0021154D">
        <w:rPr>
          <w:rFonts w:ascii="Arial" w:hAnsi="Arial" w:cs="Arial"/>
          <w:sz w:val="20"/>
          <w:szCs w:val="20"/>
        </w:rPr>
        <w:t xml:space="preserve">The purpose of FNCE 613 is to train students to think systematically about the current state of the economy and macroeconomic policy, and to be able to evaluate the economic environment within which business and financial decisions are made. The course emphasizes the use of economic theory to understand the workings of financial markets and the operation and impact of government policies. Specifically, the course studies the determinants of the level of national income, employment, investment, interest rates, </w:t>
      </w:r>
      <w:proofErr w:type="gramStart"/>
      <w:r w:rsidRPr="0021154D">
        <w:rPr>
          <w:rFonts w:ascii="Arial" w:hAnsi="Arial" w:cs="Arial"/>
          <w:sz w:val="20"/>
          <w:szCs w:val="20"/>
        </w:rPr>
        <w:t>the</w:t>
      </w:r>
      <w:proofErr w:type="gramEnd"/>
      <w:r w:rsidRPr="0021154D">
        <w:rPr>
          <w:rFonts w:ascii="Arial" w:hAnsi="Arial" w:cs="Arial"/>
          <w:sz w:val="20"/>
          <w:szCs w:val="20"/>
        </w:rPr>
        <w:t xml:space="preserve"> supply of money, inflation, exchange rates, and the formulation and oper</w:t>
      </w:r>
      <w:r>
        <w:rPr>
          <w:rFonts w:ascii="Arial" w:hAnsi="Arial" w:cs="Arial"/>
          <w:sz w:val="20"/>
          <w:szCs w:val="20"/>
        </w:rPr>
        <w:t>ation of stabilization policies</w:t>
      </w:r>
      <w:r w:rsidRPr="0021154D">
        <w:rPr>
          <w:rFonts w:ascii="Arial" w:hAnsi="Arial" w:cs="Arial"/>
          <w:sz w:val="20"/>
          <w:szCs w:val="20"/>
        </w:rPr>
        <w:t>.</w:t>
      </w:r>
    </w:p>
    <w:p w:rsidR="002A583E" w:rsidRDefault="002A583E" w:rsidP="002057F2">
      <w:pPr>
        <w:tabs>
          <w:tab w:val="left" w:pos="720"/>
          <w:tab w:val="center" w:pos="810"/>
        </w:tabs>
        <w:spacing w:after="200" w:line="276" w:lineRule="auto"/>
        <w:jc w:val="both"/>
        <w:rPr>
          <w:rFonts w:ascii="Arial" w:hAnsi="Arial" w:cs="Arial"/>
          <w:sz w:val="20"/>
          <w:szCs w:val="20"/>
        </w:rPr>
      </w:pPr>
      <w:r w:rsidRPr="0021154D">
        <w:rPr>
          <w:rFonts w:ascii="Arial" w:hAnsi="Arial" w:cs="Arial"/>
          <w:b/>
          <w:sz w:val="20"/>
          <w:szCs w:val="20"/>
        </w:rPr>
        <w:t>Prerequisites:</w:t>
      </w:r>
      <w:r w:rsidRPr="0021154D">
        <w:rPr>
          <w:rFonts w:ascii="Arial" w:hAnsi="Arial" w:cs="Arial"/>
          <w:sz w:val="20"/>
          <w:szCs w:val="20"/>
        </w:rPr>
        <w:t xml:space="preserve"> Introductory knowledge of economics is strongly recommended, either through a college-level economics course or private reading. The course materials, while starting at a basic level, rapidly progress so that the bulk of the analysis is conducted at an intermediate to advanced level; the range of topics covered is also quite extensive. Suggested texts for private study:</w:t>
      </w:r>
      <w:r>
        <w:rPr>
          <w:rFonts w:ascii="Arial" w:hAnsi="Arial" w:cs="Arial"/>
          <w:sz w:val="20"/>
          <w:szCs w:val="20"/>
        </w:rPr>
        <w:t xml:space="preserve"> </w:t>
      </w:r>
      <w:r w:rsidRPr="0021154D">
        <w:rPr>
          <w:rFonts w:ascii="Arial" w:hAnsi="Arial" w:cs="Arial"/>
          <w:sz w:val="20"/>
          <w:szCs w:val="20"/>
        </w:rPr>
        <w:t xml:space="preserve"> (1) </w:t>
      </w:r>
      <w:proofErr w:type="spellStart"/>
      <w:r w:rsidRPr="0021154D">
        <w:rPr>
          <w:rFonts w:ascii="Arial" w:hAnsi="Arial" w:cs="Arial"/>
          <w:sz w:val="20"/>
          <w:szCs w:val="20"/>
        </w:rPr>
        <w:t>Parkin</w:t>
      </w:r>
      <w:proofErr w:type="spellEnd"/>
      <w:r w:rsidRPr="0021154D">
        <w:rPr>
          <w:rFonts w:ascii="Arial" w:hAnsi="Arial" w:cs="Arial"/>
          <w:sz w:val="20"/>
          <w:szCs w:val="20"/>
        </w:rPr>
        <w:t xml:space="preserve">, </w:t>
      </w:r>
      <w:r w:rsidRPr="005B107C">
        <w:rPr>
          <w:rFonts w:ascii="Arial" w:hAnsi="Arial" w:cs="Arial"/>
          <w:i/>
          <w:sz w:val="20"/>
          <w:szCs w:val="20"/>
        </w:rPr>
        <w:t>Economics</w:t>
      </w:r>
      <w:r w:rsidRPr="0021154D">
        <w:rPr>
          <w:rFonts w:ascii="Arial" w:hAnsi="Arial" w:cs="Arial"/>
          <w:sz w:val="20"/>
          <w:szCs w:val="20"/>
        </w:rPr>
        <w:t xml:space="preserve">, Addison Wesley, (2) Samuelson and Nordhaus, </w:t>
      </w:r>
      <w:r w:rsidRPr="005B107C">
        <w:rPr>
          <w:rFonts w:ascii="Arial" w:hAnsi="Arial" w:cs="Arial"/>
          <w:i/>
          <w:sz w:val="20"/>
          <w:szCs w:val="20"/>
        </w:rPr>
        <w:t>Economics</w:t>
      </w:r>
      <w:r w:rsidRPr="0021154D">
        <w:rPr>
          <w:rFonts w:ascii="Arial" w:hAnsi="Arial" w:cs="Arial"/>
          <w:sz w:val="20"/>
          <w:szCs w:val="20"/>
        </w:rPr>
        <w:t xml:space="preserve">, McGraw-Hill, (3) Mankiw, </w:t>
      </w:r>
      <w:r w:rsidRPr="005B107C">
        <w:rPr>
          <w:rFonts w:ascii="Arial" w:hAnsi="Arial" w:cs="Arial"/>
          <w:i/>
          <w:sz w:val="20"/>
          <w:szCs w:val="20"/>
        </w:rPr>
        <w:t>Principles of Macroeconomics</w:t>
      </w:r>
      <w:r w:rsidRPr="0021154D">
        <w:rPr>
          <w:rFonts w:ascii="Arial" w:hAnsi="Arial" w:cs="Arial"/>
          <w:sz w:val="20"/>
          <w:szCs w:val="20"/>
        </w:rPr>
        <w:t xml:space="preserve">, Dryden. You should emphasize the macroeconomic parts of these books, but the rudimentary parts of microeconomic concepts of supply and demand, price determination, and market clearing, etc. should also be covered. </w:t>
      </w:r>
      <w:r w:rsidRPr="00AF580F">
        <w:rPr>
          <w:rFonts w:ascii="Arial" w:hAnsi="Arial" w:cs="Arial"/>
          <w:sz w:val="20"/>
          <w:szCs w:val="20"/>
        </w:rPr>
        <w:t xml:space="preserve">(Fall </w:t>
      </w:r>
      <w:r w:rsidR="00D63712" w:rsidRPr="00AF580F">
        <w:rPr>
          <w:rFonts w:ascii="Arial" w:hAnsi="Arial" w:cs="Arial"/>
          <w:sz w:val="20"/>
          <w:szCs w:val="20"/>
        </w:rPr>
        <w:t>2017</w:t>
      </w:r>
      <w:r w:rsidRPr="00AF580F">
        <w:rPr>
          <w:rFonts w:ascii="Arial" w:hAnsi="Arial" w:cs="Arial"/>
          <w:sz w:val="20"/>
          <w:szCs w:val="20"/>
        </w:rPr>
        <w:t>)</w:t>
      </w:r>
    </w:p>
    <w:p w:rsidR="002A583E" w:rsidRPr="0021154D" w:rsidRDefault="002A583E" w:rsidP="002057F2">
      <w:pPr>
        <w:tabs>
          <w:tab w:val="left" w:pos="5220"/>
        </w:tabs>
        <w:spacing w:line="276" w:lineRule="auto"/>
        <w:jc w:val="both"/>
        <w:rPr>
          <w:rFonts w:ascii="Arial" w:hAnsi="Arial" w:cs="Arial"/>
          <w:b/>
          <w:sz w:val="20"/>
          <w:szCs w:val="20"/>
        </w:rPr>
      </w:pPr>
      <w:r w:rsidRPr="0021154D">
        <w:rPr>
          <w:rFonts w:ascii="Arial" w:hAnsi="Arial" w:cs="Arial"/>
          <w:b/>
          <w:sz w:val="20"/>
          <w:szCs w:val="20"/>
        </w:rPr>
        <w:t xml:space="preserve">FNCE 614 (0.5 cu) </w:t>
      </w:r>
      <w:r w:rsidRPr="0099760E">
        <w:rPr>
          <w:rFonts w:ascii="Arial" w:hAnsi="Arial" w:cs="Arial"/>
          <w:sz w:val="20"/>
          <w:szCs w:val="20"/>
        </w:rPr>
        <w:t>*</w:t>
      </w:r>
      <w:r>
        <w:rPr>
          <w:rFonts w:ascii="Arial" w:hAnsi="Arial" w:cs="Arial"/>
          <w:sz w:val="20"/>
          <w:szCs w:val="20"/>
        </w:rPr>
        <w:t xml:space="preserve"> </w:t>
      </w:r>
      <w:r w:rsidRPr="0099760E">
        <w:rPr>
          <w:rFonts w:ascii="Arial" w:hAnsi="Arial" w:cs="Arial"/>
          <w:sz w:val="20"/>
          <w:szCs w:val="20"/>
        </w:rPr>
        <w:t>Flexible Core</w:t>
      </w:r>
    </w:p>
    <w:p w:rsidR="002A583E" w:rsidRPr="0021154D" w:rsidRDefault="002A583E" w:rsidP="002057F2">
      <w:pPr>
        <w:tabs>
          <w:tab w:val="left" w:pos="5220"/>
        </w:tabs>
        <w:spacing w:line="276" w:lineRule="auto"/>
        <w:jc w:val="both"/>
        <w:rPr>
          <w:rFonts w:ascii="Arial" w:hAnsi="Arial" w:cs="Arial"/>
          <w:b/>
          <w:sz w:val="20"/>
          <w:szCs w:val="20"/>
        </w:rPr>
      </w:pPr>
      <w:r w:rsidRPr="0021154D">
        <w:rPr>
          <w:rFonts w:ascii="Arial" w:hAnsi="Arial" w:cs="Arial"/>
          <w:b/>
          <w:sz w:val="20"/>
          <w:szCs w:val="20"/>
        </w:rPr>
        <w:t>Corporate Finance</w:t>
      </w:r>
    </w:p>
    <w:p w:rsidR="002A583E" w:rsidRDefault="002A583E" w:rsidP="002057F2">
      <w:pPr>
        <w:tabs>
          <w:tab w:val="left" w:pos="720"/>
        </w:tabs>
        <w:spacing w:line="276" w:lineRule="auto"/>
        <w:jc w:val="both"/>
        <w:rPr>
          <w:rFonts w:ascii="Arial" w:hAnsi="Arial" w:cs="Arial"/>
          <w:sz w:val="20"/>
          <w:szCs w:val="20"/>
        </w:rPr>
      </w:pPr>
      <w:r w:rsidRPr="0021154D">
        <w:rPr>
          <w:rFonts w:ascii="Arial" w:hAnsi="Arial" w:cs="Arial"/>
          <w:sz w:val="20"/>
          <w:szCs w:val="20"/>
        </w:rPr>
        <w:t>This course serves as an introduction to corporate investments for non-majors. The primary objective is to provide a framework, concepts, and tools for analyzing financial decisions based on fundamental principles of modern financial theory. The approach is rigorous and analytical. Topics covered include discounted cash flow techniques, corporate capital budgeting and valuation, investment decisions under uncertainty, and capital asset pricing. This course will not cover the following topics included in FNCE 611, the full semester Corporate Finance course: market efficiency, corporate financial policy (including capital structure, cost of capital, dividend policy, an</w:t>
      </w:r>
      <w:r>
        <w:rPr>
          <w:rFonts w:ascii="Arial" w:hAnsi="Arial" w:cs="Arial"/>
          <w:sz w:val="20"/>
          <w:szCs w:val="20"/>
        </w:rPr>
        <w:t>d related issues), and options.</w:t>
      </w:r>
    </w:p>
    <w:p w:rsidR="00EA1884" w:rsidRDefault="002A583E" w:rsidP="002057F2">
      <w:pPr>
        <w:tabs>
          <w:tab w:val="left" w:pos="720"/>
        </w:tabs>
        <w:spacing w:after="200" w:line="276" w:lineRule="auto"/>
        <w:jc w:val="both"/>
        <w:rPr>
          <w:rFonts w:ascii="Arial" w:hAnsi="Arial" w:cs="Arial"/>
          <w:sz w:val="20"/>
          <w:szCs w:val="20"/>
        </w:rPr>
      </w:pPr>
      <w:r w:rsidRPr="0021154D">
        <w:rPr>
          <w:rFonts w:ascii="Arial" w:hAnsi="Arial" w:cs="Arial"/>
          <w:b/>
          <w:sz w:val="20"/>
          <w:szCs w:val="20"/>
        </w:rPr>
        <w:t>Prerequisites:</w:t>
      </w:r>
      <w:r w:rsidRPr="0021154D">
        <w:rPr>
          <w:rFonts w:ascii="Arial" w:hAnsi="Arial" w:cs="Arial"/>
          <w:sz w:val="20"/>
          <w:szCs w:val="20"/>
        </w:rPr>
        <w:t xml:space="preserve"> A</w:t>
      </w:r>
      <w:r w:rsidRPr="003C0633">
        <w:rPr>
          <w:rFonts w:ascii="Arial" w:hAnsi="Arial" w:cs="Arial"/>
          <w:sz w:val="20"/>
          <w:szCs w:val="20"/>
        </w:rPr>
        <w:t xml:space="preserve">CCT 611 or ACCT 612, MGEC 611/612 and STAT 613 prerequisite or concurrent </w:t>
      </w:r>
      <w:r w:rsidRPr="003C0633">
        <w:rPr>
          <w:rFonts w:ascii="Arial" w:hAnsi="Arial" w:cs="Arial"/>
          <w:sz w:val="20"/>
          <w:szCs w:val="20"/>
          <w:rPrChange w:id="4" w:author="Cowperthwaite, Kim" w:date="2017-11-16T11:24:00Z">
            <w:rPr>
              <w:rFonts w:ascii="Arial" w:hAnsi="Arial" w:cs="Arial"/>
              <w:sz w:val="20"/>
              <w:szCs w:val="20"/>
              <w:highlight w:val="yellow"/>
            </w:rPr>
          </w:rPrChange>
        </w:rPr>
        <w:t>(Spring 201</w:t>
      </w:r>
      <w:ins w:id="5" w:author="Cowperthwaite, Kim" w:date="2017-11-16T11:23:00Z">
        <w:r w:rsidR="003C0633" w:rsidRPr="003C0633">
          <w:rPr>
            <w:rFonts w:ascii="Arial" w:hAnsi="Arial" w:cs="Arial"/>
            <w:sz w:val="20"/>
            <w:szCs w:val="20"/>
            <w:rPrChange w:id="6" w:author="Cowperthwaite, Kim" w:date="2017-11-16T11:24:00Z">
              <w:rPr>
                <w:rFonts w:ascii="Arial" w:hAnsi="Arial" w:cs="Arial"/>
                <w:sz w:val="20"/>
                <w:szCs w:val="20"/>
                <w:highlight w:val="yellow"/>
              </w:rPr>
            </w:rPrChange>
          </w:rPr>
          <w:t>8</w:t>
        </w:r>
      </w:ins>
      <w:del w:id="7" w:author="Cowperthwaite, Kim" w:date="2017-11-16T11:23:00Z">
        <w:r w:rsidRPr="003C0633" w:rsidDel="003C0633">
          <w:rPr>
            <w:rFonts w:ascii="Arial" w:hAnsi="Arial" w:cs="Arial"/>
            <w:sz w:val="20"/>
            <w:szCs w:val="20"/>
            <w:rPrChange w:id="8" w:author="Cowperthwaite, Kim" w:date="2017-11-16T11:24:00Z">
              <w:rPr>
                <w:rFonts w:ascii="Arial" w:hAnsi="Arial" w:cs="Arial"/>
                <w:sz w:val="20"/>
                <w:szCs w:val="20"/>
                <w:highlight w:val="yellow"/>
              </w:rPr>
            </w:rPrChange>
          </w:rPr>
          <w:delText>7</w:delText>
        </w:r>
      </w:del>
      <w:r w:rsidRPr="003C0633">
        <w:rPr>
          <w:rFonts w:ascii="Arial" w:hAnsi="Arial" w:cs="Arial"/>
          <w:sz w:val="20"/>
          <w:szCs w:val="20"/>
          <w:rPrChange w:id="9" w:author="Cowperthwaite, Kim" w:date="2017-11-16T11:24:00Z">
            <w:rPr>
              <w:rFonts w:ascii="Arial" w:hAnsi="Arial" w:cs="Arial"/>
              <w:sz w:val="20"/>
              <w:szCs w:val="20"/>
              <w:highlight w:val="yellow"/>
            </w:rPr>
          </w:rPrChange>
        </w:rPr>
        <w:t>)</w:t>
      </w:r>
    </w:p>
    <w:p w:rsidR="002A583E" w:rsidRPr="0021154D" w:rsidRDefault="002A583E" w:rsidP="002057F2">
      <w:pPr>
        <w:tabs>
          <w:tab w:val="left" w:pos="5220"/>
        </w:tabs>
        <w:spacing w:line="276" w:lineRule="auto"/>
        <w:jc w:val="both"/>
        <w:rPr>
          <w:rFonts w:ascii="Arial" w:hAnsi="Arial" w:cs="Arial"/>
          <w:b/>
          <w:sz w:val="20"/>
          <w:szCs w:val="20"/>
        </w:rPr>
      </w:pPr>
      <w:r w:rsidRPr="0021154D">
        <w:rPr>
          <w:rFonts w:ascii="Arial" w:hAnsi="Arial" w:cs="Arial"/>
          <w:b/>
          <w:sz w:val="20"/>
          <w:szCs w:val="20"/>
        </w:rPr>
        <w:t xml:space="preserve">LGST 611 (0.5 cu) </w:t>
      </w:r>
    </w:p>
    <w:p w:rsidR="002A583E" w:rsidRPr="0021154D" w:rsidRDefault="002A583E" w:rsidP="002057F2">
      <w:pPr>
        <w:tabs>
          <w:tab w:val="left" w:pos="5220"/>
        </w:tabs>
        <w:spacing w:line="276" w:lineRule="auto"/>
        <w:jc w:val="both"/>
        <w:rPr>
          <w:rFonts w:ascii="Arial" w:hAnsi="Arial" w:cs="Arial"/>
          <w:b/>
          <w:sz w:val="20"/>
          <w:szCs w:val="20"/>
        </w:rPr>
      </w:pPr>
      <w:r w:rsidRPr="0021154D">
        <w:rPr>
          <w:rFonts w:ascii="Arial" w:hAnsi="Arial" w:cs="Arial"/>
          <w:b/>
          <w:sz w:val="20"/>
          <w:szCs w:val="20"/>
        </w:rPr>
        <w:t xml:space="preserve">Responsibility in Global Management </w:t>
      </w:r>
    </w:p>
    <w:p w:rsidR="002A583E" w:rsidRDefault="002A583E" w:rsidP="002057F2">
      <w:pPr>
        <w:spacing w:line="276" w:lineRule="auto"/>
        <w:jc w:val="both"/>
        <w:rPr>
          <w:rFonts w:ascii="Arial" w:hAnsi="Arial" w:cs="Arial"/>
          <w:sz w:val="20"/>
          <w:szCs w:val="20"/>
        </w:rPr>
      </w:pPr>
      <w:r w:rsidRPr="0021154D">
        <w:rPr>
          <w:rFonts w:ascii="Arial" w:hAnsi="Arial" w:cs="Arial"/>
          <w:sz w:val="20"/>
          <w:szCs w:val="20"/>
        </w:rPr>
        <w:t>This course uses the global business context to introduce students to important legal and ethical challenges they will face as business leaders, with a particular focus on large, publicly traded, multinational corporations. Cases and materials will address how business leaders, constrained by law and motivated to act responsibly in a global context, should analyze relevant variables to make wise decisions. Topics will include an introduction to the basic theoretical frameworks used in the analysis of ethical issues, such as right-based, consequentialist-based, and virtue-based reasoning, and conflicting interpretations of corporate responsibility. The course will include materials that introduce students to basic legal (common law vs. civil law) and normative (human rights) regimes at work in the global economy as well as sensitize them to the role of local cultural traditio</w:t>
      </w:r>
      <w:r>
        <w:rPr>
          <w:rFonts w:ascii="Arial" w:hAnsi="Arial" w:cs="Arial"/>
          <w:sz w:val="20"/>
          <w:szCs w:val="20"/>
        </w:rPr>
        <w:t>ns in global business activity.</w:t>
      </w:r>
    </w:p>
    <w:p w:rsidR="002A583E" w:rsidRDefault="002A583E" w:rsidP="002057F2">
      <w:pPr>
        <w:tabs>
          <w:tab w:val="left" w:pos="720"/>
        </w:tabs>
        <w:spacing w:after="200" w:line="276" w:lineRule="auto"/>
        <w:jc w:val="both"/>
        <w:rPr>
          <w:rFonts w:ascii="Arial" w:hAnsi="Arial" w:cs="Arial"/>
          <w:sz w:val="20"/>
          <w:szCs w:val="20"/>
        </w:rPr>
      </w:pPr>
      <w:r w:rsidRPr="0021154D">
        <w:rPr>
          <w:rFonts w:ascii="Arial" w:hAnsi="Arial" w:cs="Arial"/>
          <w:sz w:val="20"/>
          <w:szCs w:val="20"/>
        </w:rPr>
        <w:t>Topics may also include such issues as comparative forms of corporate governance, bribery and corruption in global markets, human rights issues, diverse legal compliance systems, corporate responses to global poverty, global environmental responsibilities, and challenges arising when companies face conflicting ethical demands between home and local, host country mores. The pedagogy emphasizes globalized cases, exercises, and theoretical materials from the fields of legal studies, business ethics and social responsibility</w:t>
      </w:r>
      <w:r w:rsidRPr="003C0633">
        <w:rPr>
          <w:rFonts w:ascii="Arial" w:hAnsi="Arial" w:cs="Arial"/>
          <w:sz w:val="20"/>
          <w:szCs w:val="20"/>
        </w:rPr>
        <w:t xml:space="preserve">. </w:t>
      </w:r>
      <w:r w:rsidRPr="003C0633">
        <w:rPr>
          <w:rFonts w:ascii="Arial" w:hAnsi="Arial" w:cs="Arial"/>
          <w:sz w:val="20"/>
          <w:szCs w:val="20"/>
          <w:rPrChange w:id="10" w:author="Cowperthwaite, Kim" w:date="2017-11-16T11:24:00Z">
            <w:rPr>
              <w:rFonts w:ascii="Arial" w:hAnsi="Arial" w:cs="Arial"/>
              <w:sz w:val="20"/>
              <w:szCs w:val="20"/>
              <w:highlight w:val="yellow"/>
            </w:rPr>
          </w:rPrChange>
        </w:rPr>
        <w:t>(Summer 201</w:t>
      </w:r>
      <w:ins w:id="11" w:author="Cowperthwaite, Kim" w:date="2017-11-16T11:24:00Z">
        <w:r w:rsidR="003C0633" w:rsidRPr="003C0633">
          <w:rPr>
            <w:rFonts w:ascii="Arial" w:hAnsi="Arial" w:cs="Arial"/>
            <w:sz w:val="20"/>
            <w:szCs w:val="20"/>
            <w:rPrChange w:id="12" w:author="Cowperthwaite, Kim" w:date="2017-11-16T11:24:00Z">
              <w:rPr>
                <w:rFonts w:ascii="Arial" w:hAnsi="Arial" w:cs="Arial"/>
                <w:sz w:val="20"/>
                <w:szCs w:val="20"/>
                <w:highlight w:val="yellow"/>
              </w:rPr>
            </w:rPrChange>
          </w:rPr>
          <w:t>8</w:t>
        </w:r>
      </w:ins>
      <w:del w:id="13" w:author="Cowperthwaite, Kim" w:date="2017-11-16T11:24:00Z">
        <w:r w:rsidRPr="003C0633" w:rsidDel="003C0633">
          <w:rPr>
            <w:rFonts w:ascii="Arial" w:hAnsi="Arial" w:cs="Arial"/>
            <w:sz w:val="20"/>
            <w:szCs w:val="20"/>
            <w:rPrChange w:id="14" w:author="Cowperthwaite, Kim" w:date="2017-11-16T11:24:00Z">
              <w:rPr>
                <w:rFonts w:ascii="Arial" w:hAnsi="Arial" w:cs="Arial"/>
                <w:sz w:val="20"/>
                <w:szCs w:val="20"/>
                <w:highlight w:val="yellow"/>
              </w:rPr>
            </w:rPrChange>
          </w:rPr>
          <w:delText>7</w:delText>
        </w:r>
      </w:del>
      <w:r w:rsidRPr="003C0633">
        <w:rPr>
          <w:rFonts w:ascii="Arial" w:hAnsi="Arial" w:cs="Arial"/>
          <w:sz w:val="20"/>
          <w:szCs w:val="20"/>
          <w:rPrChange w:id="15" w:author="Cowperthwaite, Kim" w:date="2017-11-16T11:24:00Z">
            <w:rPr>
              <w:rFonts w:ascii="Arial" w:hAnsi="Arial" w:cs="Arial"/>
              <w:sz w:val="20"/>
              <w:szCs w:val="20"/>
              <w:highlight w:val="yellow"/>
            </w:rPr>
          </w:rPrChange>
        </w:rPr>
        <w:t>)</w:t>
      </w:r>
    </w:p>
    <w:p w:rsidR="002A583E" w:rsidRDefault="002A583E" w:rsidP="002057F2">
      <w:pPr>
        <w:tabs>
          <w:tab w:val="left" w:pos="720"/>
          <w:tab w:val="left" w:pos="5220"/>
        </w:tabs>
        <w:spacing w:line="276" w:lineRule="auto"/>
        <w:jc w:val="both"/>
        <w:rPr>
          <w:rFonts w:ascii="Arial" w:hAnsi="Arial" w:cs="Arial"/>
          <w:b/>
          <w:sz w:val="20"/>
          <w:szCs w:val="20"/>
        </w:rPr>
      </w:pPr>
      <w:r w:rsidRPr="0021154D">
        <w:rPr>
          <w:rFonts w:ascii="Arial" w:hAnsi="Arial" w:cs="Arial"/>
          <w:b/>
          <w:sz w:val="20"/>
          <w:szCs w:val="20"/>
        </w:rPr>
        <w:t xml:space="preserve">MGEC 611 (0.5 cu) </w:t>
      </w:r>
    </w:p>
    <w:p w:rsidR="002A583E" w:rsidRPr="0021154D" w:rsidRDefault="002A583E" w:rsidP="002057F2">
      <w:pPr>
        <w:tabs>
          <w:tab w:val="left" w:pos="720"/>
          <w:tab w:val="left" w:pos="5220"/>
        </w:tabs>
        <w:spacing w:line="276" w:lineRule="auto"/>
        <w:jc w:val="both"/>
        <w:rPr>
          <w:rFonts w:ascii="Arial" w:hAnsi="Arial" w:cs="Arial"/>
          <w:b/>
          <w:sz w:val="20"/>
          <w:szCs w:val="20"/>
        </w:rPr>
      </w:pPr>
      <w:r w:rsidRPr="0021154D">
        <w:rPr>
          <w:rFonts w:ascii="Arial" w:hAnsi="Arial" w:cs="Arial"/>
          <w:b/>
          <w:sz w:val="20"/>
          <w:szCs w:val="20"/>
        </w:rPr>
        <w:lastRenderedPageBreak/>
        <w:t>Microeconomics for Managers: Foundations</w:t>
      </w:r>
    </w:p>
    <w:p w:rsidR="002A583E" w:rsidRDefault="002A583E" w:rsidP="002057F2">
      <w:pPr>
        <w:tabs>
          <w:tab w:val="left" w:pos="720"/>
          <w:tab w:val="left" w:pos="5220"/>
        </w:tabs>
        <w:spacing w:after="200" w:line="276" w:lineRule="auto"/>
        <w:jc w:val="both"/>
        <w:rPr>
          <w:rFonts w:ascii="Arial" w:hAnsi="Arial" w:cs="Arial"/>
          <w:sz w:val="20"/>
          <w:szCs w:val="20"/>
        </w:rPr>
      </w:pPr>
      <w:r w:rsidRPr="0021154D">
        <w:rPr>
          <w:rFonts w:ascii="Arial" w:hAnsi="Arial" w:cs="Arial"/>
          <w:sz w:val="20"/>
          <w:szCs w:val="20"/>
        </w:rPr>
        <w:t>This course establishes the micro-economic foundations for understanding business decision-making. The course will cover consumer theory and market de</w:t>
      </w:r>
      <w:r>
        <w:rPr>
          <w:rFonts w:ascii="Arial" w:hAnsi="Arial" w:cs="Arial"/>
          <w:sz w:val="20"/>
          <w:szCs w:val="20"/>
        </w:rPr>
        <w:t>mand under full information</w:t>
      </w:r>
      <w:r w:rsidRPr="0021154D">
        <w:rPr>
          <w:rFonts w:ascii="Arial" w:hAnsi="Arial" w:cs="Arial"/>
          <w:sz w:val="20"/>
          <w:szCs w:val="20"/>
        </w:rPr>
        <w:t xml:space="preserve">, production theory and economic </w:t>
      </w:r>
      <w:r>
        <w:rPr>
          <w:rFonts w:ascii="Arial" w:hAnsi="Arial" w:cs="Arial"/>
          <w:sz w:val="20"/>
          <w:szCs w:val="20"/>
        </w:rPr>
        <w:t xml:space="preserve">(and opportunity) </w:t>
      </w:r>
      <w:r w:rsidRPr="0021154D">
        <w:rPr>
          <w:rFonts w:ascii="Arial" w:hAnsi="Arial" w:cs="Arial"/>
          <w:sz w:val="20"/>
          <w:szCs w:val="20"/>
        </w:rPr>
        <w:t>cost, pricing strategies in competitive and</w:t>
      </w:r>
      <w:r>
        <w:rPr>
          <w:rFonts w:ascii="Arial" w:hAnsi="Arial" w:cs="Arial"/>
          <w:sz w:val="20"/>
          <w:szCs w:val="20"/>
        </w:rPr>
        <w:t xml:space="preserve"> monopoly markets</w:t>
      </w:r>
      <w:r w:rsidRPr="0021154D">
        <w:rPr>
          <w:rFonts w:ascii="Arial" w:hAnsi="Arial" w:cs="Arial"/>
          <w:sz w:val="20"/>
          <w:szCs w:val="20"/>
        </w:rPr>
        <w:t>, sophisticated pricing strategies with segmented markets using pr</w:t>
      </w:r>
      <w:r>
        <w:rPr>
          <w:rFonts w:ascii="Arial" w:hAnsi="Arial" w:cs="Arial"/>
          <w:sz w:val="20"/>
          <w:szCs w:val="20"/>
        </w:rPr>
        <w:t xml:space="preserve">ice discrimination and bundling, </w:t>
      </w:r>
      <w:r w:rsidRPr="0021154D">
        <w:rPr>
          <w:rFonts w:ascii="Arial" w:hAnsi="Arial" w:cs="Arial"/>
          <w:sz w:val="20"/>
          <w:szCs w:val="20"/>
        </w:rPr>
        <w:t>sophisticated pricing strategies of a single consumer usin</w:t>
      </w:r>
      <w:r>
        <w:rPr>
          <w:rFonts w:ascii="Arial" w:hAnsi="Arial" w:cs="Arial"/>
          <w:sz w:val="20"/>
          <w:szCs w:val="20"/>
        </w:rPr>
        <w:t>g two-part tariffs</w:t>
      </w:r>
      <w:r w:rsidRPr="0021154D">
        <w:rPr>
          <w:rFonts w:ascii="Arial" w:hAnsi="Arial" w:cs="Arial"/>
          <w:sz w:val="20"/>
          <w:szCs w:val="20"/>
        </w:rPr>
        <w:t>, and decision-making</w:t>
      </w:r>
      <w:r>
        <w:rPr>
          <w:rFonts w:ascii="Arial" w:hAnsi="Arial" w:cs="Arial"/>
          <w:sz w:val="20"/>
          <w:szCs w:val="20"/>
        </w:rPr>
        <w:t xml:space="preserve"> under uncertainty</w:t>
      </w:r>
      <w:r w:rsidRPr="0021154D">
        <w:rPr>
          <w:rFonts w:ascii="Arial" w:hAnsi="Arial" w:cs="Arial"/>
          <w:sz w:val="20"/>
          <w:szCs w:val="20"/>
        </w:rPr>
        <w:t>.</w:t>
      </w:r>
      <w:r>
        <w:rPr>
          <w:rFonts w:ascii="Arial" w:hAnsi="Arial" w:cs="Arial"/>
          <w:sz w:val="20"/>
          <w:szCs w:val="20"/>
        </w:rPr>
        <w:t xml:space="preserve"> This course is immediately followed by</w:t>
      </w:r>
      <w:r w:rsidR="00EA1884">
        <w:rPr>
          <w:rFonts w:ascii="Arial" w:hAnsi="Arial" w:cs="Arial"/>
          <w:sz w:val="20"/>
          <w:szCs w:val="20"/>
        </w:rPr>
        <w:t xml:space="preserve"> </w:t>
      </w:r>
      <w:r w:rsidRPr="0021154D">
        <w:rPr>
          <w:rFonts w:ascii="Arial" w:hAnsi="Arial" w:cs="Arial"/>
          <w:sz w:val="20"/>
          <w:szCs w:val="20"/>
        </w:rPr>
        <w:t xml:space="preserve">Microeconomics for Managers: Advanced Applications (MGEC 612). </w:t>
      </w:r>
      <w:r w:rsidRPr="003C0633">
        <w:rPr>
          <w:rFonts w:ascii="Arial" w:hAnsi="Arial" w:cs="Arial"/>
          <w:sz w:val="20"/>
          <w:szCs w:val="20"/>
          <w:rPrChange w:id="16" w:author="Cowperthwaite, Kim" w:date="2017-11-16T11:24:00Z">
            <w:rPr>
              <w:rFonts w:ascii="Arial" w:hAnsi="Arial" w:cs="Arial"/>
              <w:sz w:val="20"/>
              <w:szCs w:val="20"/>
              <w:highlight w:val="yellow"/>
            </w:rPr>
          </w:rPrChange>
        </w:rPr>
        <w:t xml:space="preserve">(Summer </w:t>
      </w:r>
      <w:r w:rsidR="00D63712" w:rsidRPr="003C0633">
        <w:rPr>
          <w:rFonts w:ascii="Arial" w:hAnsi="Arial" w:cs="Arial"/>
          <w:sz w:val="20"/>
          <w:szCs w:val="20"/>
          <w:rPrChange w:id="17" w:author="Cowperthwaite, Kim" w:date="2017-11-16T11:24:00Z">
            <w:rPr>
              <w:rFonts w:ascii="Arial" w:hAnsi="Arial" w:cs="Arial"/>
              <w:sz w:val="20"/>
              <w:szCs w:val="20"/>
              <w:highlight w:val="yellow"/>
            </w:rPr>
          </w:rPrChange>
        </w:rPr>
        <w:t>2017</w:t>
      </w:r>
      <w:r w:rsidRPr="003C0633">
        <w:rPr>
          <w:rFonts w:ascii="Arial" w:hAnsi="Arial" w:cs="Arial"/>
          <w:sz w:val="20"/>
          <w:szCs w:val="20"/>
          <w:rPrChange w:id="18" w:author="Cowperthwaite, Kim" w:date="2017-11-16T11:24:00Z">
            <w:rPr>
              <w:rFonts w:ascii="Arial" w:hAnsi="Arial" w:cs="Arial"/>
              <w:sz w:val="20"/>
              <w:szCs w:val="20"/>
              <w:highlight w:val="yellow"/>
            </w:rPr>
          </w:rPrChange>
        </w:rPr>
        <w:t>)</w:t>
      </w:r>
    </w:p>
    <w:p w:rsidR="002A583E" w:rsidRPr="0021154D" w:rsidRDefault="002A583E" w:rsidP="002057F2">
      <w:pPr>
        <w:tabs>
          <w:tab w:val="left" w:pos="720"/>
          <w:tab w:val="left" w:pos="5220"/>
        </w:tabs>
        <w:spacing w:line="276" w:lineRule="auto"/>
        <w:jc w:val="both"/>
        <w:rPr>
          <w:rFonts w:ascii="Arial" w:hAnsi="Arial" w:cs="Arial"/>
          <w:b/>
          <w:sz w:val="20"/>
          <w:szCs w:val="20"/>
        </w:rPr>
      </w:pPr>
      <w:r w:rsidRPr="0021154D">
        <w:rPr>
          <w:rFonts w:ascii="Arial" w:hAnsi="Arial" w:cs="Arial"/>
          <w:b/>
          <w:sz w:val="20"/>
          <w:szCs w:val="20"/>
        </w:rPr>
        <w:t xml:space="preserve">MGEC 612 (0.5 cu) </w:t>
      </w:r>
    </w:p>
    <w:p w:rsidR="002A583E" w:rsidRPr="0021154D" w:rsidRDefault="002A583E" w:rsidP="002057F2">
      <w:pPr>
        <w:tabs>
          <w:tab w:val="left" w:pos="720"/>
          <w:tab w:val="left" w:pos="5220"/>
        </w:tabs>
        <w:spacing w:line="276" w:lineRule="auto"/>
        <w:jc w:val="both"/>
        <w:rPr>
          <w:rFonts w:ascii="Arial" w:hAnsi="Arial" w:cs="Arial"/>
          <w:b/>
          <w:sz w:val="20"/>
          <w:szCs w:val="20"/>
        </w:rPr>
      </w:pPr>
      <w:r w:rsidRPr="0021154D">
        <w:rPr>
          <w:rFonts w:ascii="Arial" w:hAnsi="Arial" w:cs="Arial"/>
          <w:b/>
          <w:sz w:val="20"/>
          <w:szCs w:val="20"/>
        </w:rPr>
        <w:t xml:space="preserve">Microeconomics for Managers: Advanced Applications </w:t>
      </w:r>
    </w:p>
    <w:p w:rsidR="002A583E" w:rsidRDefault="002A583E" w:rsidP="002057F2">
      <w:pPr>
        <w:tabs>
          <w:tab w:val="left" w:pos="720"/>
          <w:tab w:val="left" w:pos="5220"/>
        </w:tabs>
        <w:spacing w:after="200" w:line="276" w:lineRule="auto"/>
        <w:jc w:val="both"/>
        <w:rPr>
          <w:rFonts w:ascii="Arial" w:hAnsi="Arial" w:cs="Arial"/>
          <w:sz w:val="20"/>
          <w:szCs w:val="20"/>
        </w:rPr>
      </w:pPr>
      <w:r w:rsidRPr="0021154D">
        <w:rPr>
          <w:rFonts w:ascii="Arial" w:hAnsi="Arial" w:cs="Arial"/>
          <w:sz w:val="20"/>
          <w:szCs w:val="20"/>
        </w:rPr>
        <w:t>This course will cover the economic foundations of business strategy and decision-making in market environments with less than full information. Topics include game theoretic approach to market strategies with application to market creat</w:t>
      </w:r>
      <w:r>
        <w:rPr>
          <w:rFonts w:ascii="Arial" w:hAnsi="Arial" w:cs="Arial"/>
          <w:sz w:val="20"/>
          <w:szCs w:val="20"/>
        </w:rPr>
        <w:t>ion and protection</w:t>
      </w:r>
      <w:r w:rsidRPr="0021154D">
        <w:rPr>
          <w:rFonts w:ascii="Arial" w:hAnsi="Arial" w:cs="Arial"/>
          <w:sz w:val="20"/>
          <w:szCs w:val="20"/>
        </w:rPr>
        <w:t>, auction theo</w:t>
      </w:r>
      <w:r>
        <w:rPr>
          <w:rFonts w:ascii="Arial" w:hAnsi="Arial" w:cs="Arial"/>
          <w:sz w:val="20"/>
          <w:szCs w:val="20"/>
        </w:rPr>
        <w:t>ry and application</w:t>
      </w:r>
      <w:r w:rsidRPr="0021154D">
        <w:rPr>
          <w:rFonts w:ascii="Arial" w:hAnsi="Arial" w:cs="Arial"/>
          <w:sz w:val="20"/>
          <w:szCs w:val="20"/>
        </w:rPr>
        <w:t>, strategies for managing risk including the va</w:t>
      </w:r>
      <w:r>
        <w:rPr>
          <w:rFonts w:ascii="Arial" w:hAnsi="Arial" w:cs="Arial"/>
          <w:sz w:val="20"/>
          <w:szCs w:val="20"/>
        </w:rPr>
        <w:t>lue of information</w:t>
      </w:r>
      <w:r w:rsidRPr="0021154D">
        <w:rPr>
          <w:rFonts w:ascii="Arial" w:hAnsi="Arial" w:cs="Arial"/>
          <w:sz w:val="20"/>
          <w:szCs w:val="20"/>
        </w:rPr>
        <w:t>, moral hazard and principle-agent theory with application to incentive co</w:t>
      </w:r>
      <w:r>
        <w:rPr>
          <w:rFonts w:ascii="Arial" w:hAnsi="Arial" w:cs="Arial"/>
          <w:sz w:val="20"/>
          <w:szCs w:val="20"/>
        </w:rPr>
        <w:t>ntracts</w:t>
      </w:r>
      <w:r w:rsidRPr="0021154D">
        <w:rPr>
          <w:rFonts w:ascii="Arial" w:hAnsi="Arial" w:cs="Arial"/>
          <w:sz w:val="20"/>
          <w:szCs w:val="20"/>
        </w:rPr>
        <w:t>, asymmetric information and sign</w:t>
      </w:r>
      <w:r>
        <w:rPr>
          <w:rFonts w:ascii="Arial" w:hAnsi="Arial" w:cs="Arial"/>
          <w:sz w:val="20"/>
          <w:szCs w:val="20"/>
        </w:rPr>
        <w:t xml:space="preserve">aling strategies, </w:t>
      </w:r>
      <w:r w:rsidRPr="0021154D">
        <w:rPr>
          <w:rFonts w:ascii="Arial" w:hAnsi="Arial" w:cs="Arial"/>
          <w:sz w:val="20"/>
          <w:szCs w:val="20"/>
        </w:rPr>
        <w:t>public goods and externalities within</w:t>
      </w:r>
      <w:r>
        <w:rPr>
          <w:rFonts w:ascii="Arial" w:hAnsi="Arial" w:cs="Arial"/>
          <w:sz w:val="20"/>
          <w:szCs w:val="20"/>
        </w:rPr>
        <w:t xml:space="preserve"> and between firms</w:t>
      </w:r>
      <w:r w:rsidRPr="0021154D">
        <w:rPr>
          <w:rFonts w:ascii="Arial" w:hAnsi="Arial" w:cs="Arial"/>
          <w:sz w:val="20"/>
          <w:szCs w:val="20"/>
        </w:rPr>
        <w:t>, and the management of interdependencies through cooperative be</w:t>
      </w:r>
      <w:r>
        <w:rPr>
          <w:rFonts w:ascii="Arial" w:hAnsi="Arial" w:cs="Arial"/>
          <w:sz w:val="20"/>
          <w:szCs w:val="20"/>
        </w:rPr>
        <w:t>havior or politics</w:t>
      </w:r>
      <w:r w:rsidRPr="0021154D">
        <w:rPr>
          <w:rFonts w:ascii="Arial" w:hAnsi="Arial" w:cs="Arial"/>
          <w:sz w:val="20"/>
          <w:szCs w:val="20"/>
        </w:rPr>
        <w:t xml:space="preserve">. </w:t>
      </w:r>
      <w:r w:rsidRPr="003C0633">
        <w:rPr>
          <w:rFonts w:ascii="Arial" w:hAnsi="Arial" w:cs="Arial"/>
          <w:sz w:val="20"/>
          <w:szCs w:val="20"/>
          <w:rPrChange w:id="19" w:author="Cowperthwaite, Kim" w:date="2017-11-16T11:25:00Z">
            <w:rPr>
              <w:rFonts w:ascii="Arial" w:hAnsi="Arial" w:cs="Arial"/>
              <w:sz w:val="20"/>
              <w:szCs w:val="20"/>
              <w:highlight w:val="yellow"/>
            </w:rPr>
          </w:rPrChange>
        </w:rPr>
        <w:t xml:space="preserve">(Summer </w:t>
      </w:r>
      <w:r w:rsidR="00D63712" w:rsidRPr="003C0633">
        <w:rPr>
          <w:rFonts w:ascii="Arial" w:hAnsi="Arial" w:cs="Arial"/>
          <w:sz w:val="20"/>
          <w:szCs w:val="20"/>
          <w:rPrChange w:id="20" w:author="Cowperthwaite, Kim" w:date="2017-11-16T11:25:00Z">
            <w:rPr>
              <w:rFonts w:ascii="Arial" w:hAnsi="Arial" w:cs="Arial"/>
              <w:sz w:val="20"/>
              <w:szCs w:val="20"/>
              <w:highlight w:val="yellow"/>
            </w:rPr>
          </w:rPrChange>
        </w:rPr>
        <w:t>2017</w:t>
      </w:r>
      <w:r w:rsidRPr="003C0633">
        <w:rPr>
          <w:rFonts w:ascii="Arial" w:hAnsi="Arial" w:cs="Arial"/>
          <w:sz w:val="20"/>
          <w:szCs w:val="20"/>
          <w:rPrChange w:id="21" w:author="Cowperthwaite, Kim" w:date="2017-11-16T11:25:00Z">
            <w:rPr>
              <w:rFonts w:ascii="Arial" w:hAnsi="Arial" w:cs="Arial"/>
              <w:sz w:val="20"/>
              <w:szCs w:val="20"/>
              <w:highlight w:val="yellow"/>
            </w:rPr>
          </w:rPrChange>
        </w:rPr>
        <w:t>)</w:t>
      </w:r>
    </w:p>
    <w:p w:rsidR="002A583E" w:rsidRDefault="002A583E" w:rsidP="002057F2">
      <w:pPr>
        <w:tabs>
          <w:tab w:val="left" w:pos="720"/>
          <w:tab w:val="left" w:pos="5220"/>
        </w:tabs>
        <w:spacing w:line="276" w:lineRule="auto"/>
        <w:jc w:val="both"/>
        <w:rPr>
          <w:rFonts w:ascii="Arial" w:hAnsi="Arial" w:cs="Arial"/>
          <w:b/>
          <w:sz w:val="20"/>
          <w:szCs w:val="20"/>
        </w:rPr>
      </w:pPr>
      <w:r w:rsidRPr="0021154D">
        <w:rPr>
          <w:rFonts w:ascii="Arial" w:hAnsi="Arial" w:cs="Arial"/>
          <w:b/>
          <w:sz w:val="20"/>
          <w:szCs w:val="20"/>
        </w:rPr>
        <w:t xml:space="preserve">MGMT 610 (0.5 cu) </w:t>
      </w:r>
    </w:p>
    <w:p w:rsidR="002A583E" w:rsidRDefault="002A583E" w:rsidP="002057F2">
      <w:pPr>
        <w:tabs>
          <w:tab w:val="left" w:pos="720"/>
          <w:tab w:val="left" w:pos="5220"/>
        </w:tabs>
        <w:spacing w:line="276" w:lineRule="auto"/>
        <w:jc w:val="both"/>
        <w:rPr>
          <w:rFonts w:ascii="Arial" w:hAnsi="Arial" w:cs="Arial"/>
          <w:b/>
          <w:sz w:val="20"/>
          <w:szCs w:val="20"/>
        </w:rPr>
      </w:pPr>
      <w:r w:rsidRPr="0021154D">
        <w:rPr>
          <w:rFonts w:ascii="Arial" w:hAnsi="Arial" w:cs="Arial"/>
          <w:b/>
          <w:sz w:val="20"/>
          <w:szCs w:val="20"/>
        </w:rPr>
        <w:t xml:space="preserve">Foundations of Teamwork and Leadership </w:t>
      </w:r>
    </w:p>
    <w:p w:rsidR="002A583E" w:rsidRDefault="002A583E" w:rsidP="002057F2">
      <w:pPr>
        <w:tabs>
          <w:tab w:val="left" w:pos="720"/>
          <w:tab w:val="left" w:pos="5220"/>
        </w:tabs>
        <w:spacing w:after="200" w:line="276" w:lineRule="auto"/>
        <w:jc w:val="both"/>
        <w:rPr>
          <w:rFonts w:ascii="Arial" w:hAnsi="Arial" w:cs="Arial"/>
          <w:sz w:val="20"/>
          <w:szCs w:val="20"/>
        </w:rPr>
      </w:pPr>
      <w:r w:rsidRPr="0021154D">
        <w:rPr>
          <w:rFonts w:ascii="Arial" w:hAnsi="Arial" w:cs="Arial"/>
          <w:sz w:val="20"/>
          <w:szCs w:val="20"/>
        </w:rPr>
        <w:t xml:space="preserve">At every level of an organization, teamwork and leadership are required for organizational success. Teamwork and leadership have always been critical to society, but they have acquired new significance in recent years during this era of heightened uncertainty, restructuring, and change. The tenor of leadership has changed as well. Many organizations are flattening their hierarchies and building work teams, with “command and control” leadership giving way to facilitation and empowerment. This course focuses on developing your knowledge and skill set for teamwork and leadership. </w:t>
      </w:r>
      <w:r w:rsidRPr="003C0633">
        <w:rPr>
          <w:rFonts w:ascii="Arial" w:hAnsi="Arial" w:cs="Arial"/>
          <w:sz w:val="20"/>
          <w:szCs w:val="20"/>
          <w:rPrChange w:id="22" w:author="Cowperthwaite, Kim" w:date="2017-11-16T11:25:00Z">
            <w:rPr>
              <w:rFonts w:ascii="Arial" w:hAnsi="Arial" w:cs="Arial"/>
              <w:sz w:val="20"/>
              <w:szCs w:val="20"/>
              <w:highlight w:val="yellow"/>
            </w:rPr>
          </w:rPrChange>
        </w:rPr>
        <w:t xml:space="preserve">(Fall </w:t>
      </w:r>
      <w:r w:rsidR="00D63712" w:rsidRPr="003C0633">
        <w:rPr>
          <w:rFonts w:ascii="Arial" w:hAnsi="Arial" w:cs="Arial"/>
          <w:sz w:val="20"/>
          <w:szCs w:val="20"/>
          <w:rPrChange w:id="23" w:author="Cowperthwaite, Kim" w:date="2017-11-16T11:25:00Z">
            <w:rPr>
              <w:rFonts w:ascii="Arial" w:hAnsi="Arial" w:cs="Arial"/>
              <w:sz w:val="20"/>
              <w:szCs w:val="20"/>
              <w:highlight w:val="yellow"/>
            </w:rPr>
          </w:rPrChange>
        </w:rPr>
        <w:t>2017</w:t>
      </w:r>
      <w:r w:rsidRPr="003C0633">
        <w:rPr>
          <w:rFonts w:ascii="Arial" w:hAnsi="Arial" w:cs="Arial"/>
          <w:sz w:val="20"/>
          <w:szCs w:val="20"/>
          <w:rPrChange w:id="24" w:author="Cowperthwaite, Kim" w:date="2017-11-16T11:25:00Z">
            <w:rPr>
              <w:rFonts w:ascii="Arial" w:hAnsi="Arial" w:cs="Arial"/>
              <w:sz w:val="20"/>
              <w:szCs w:val="20"/>
              <w:highlight w:val="yellow"/>
            </w:rPr>
          </w:rPrChange>
        </w:rPr>
        <w:t>)</w:t>
      </w:r>
    </w:p>
    <w:p w:rsidR="002A583E" w:rsidRPr="00763F60" w:rsidRDefault="002A583E" w:rsidP="002057F2">
      <w:pPr>
        <w:tabs>
          <w:tab w:val="left" w:pos="720"/>
          <w:tab w:val="left" w:pos="5220"/>
        </w:tabs>
        <w:spacing w:line="276" w:lineRule="auto"/>
        <w:jc w:val="both"/>
        <w:rPr>
          <w:rFonts w:ascii="Arial" w:hAnsi="Arial" w:cs="Arial"/>
          <w:b/>
          <w:sz w:val="20"/>
          <w:szCs w:val="20"/>
        </w:rPr>
      </w:pPr>
      <w:r w:rsidRPr="00763F60">
        <w:rPr>
          <w:rFonts w:ascii="Arial" w:hAnsi="Arial" w:cs="Arial"/>
          <w:b/>
          <w:sz w:val="20"/>
          <w:szCs w:val="20"/>
        </w:rPr>
        <w:t xml:space="preserve">MKTG 611 (0.5 cu) </w:t>
      </w:r>
    </w:p>
    <w:p w:rsidR="002A583E" w:rsidRPr="00763F60" w:rsidRDefault="002A583E" w:rsidP="002057F2">
      <w:pPr>
        <w:tabs>
          <w:tab w:val="left" w:pos="720"/>
          <w:tab w:val="left" w:pos="5220"/>
        </w:tabs>
        <w:spacing w:line="276" w:lineRule="auto"/>
        <w:jc w:val="both"/>
        <w:rPr>
          <w:rFonts w:ascii="Arial" w:hAnsi="Arial" w:cs="Arial"/>
          <w:b/>
          <w:sz w:val="20"/>
          <w:szCs w:val="20"/>
        </w:rPr>
      </w:pPr>
      <w:r w:rsidRPr="00763F60">
        <w:rPr>
          <w:rFonts w:ascii="Arial" w:hAnsi="Arial" w:cs="Arial"/>
          <w:b/>
          <w:sz w:val="20"/>
          <w:szCs w:val="20"/>
        </w:rPr>
        <w:t>Marketing Management</w:t>
      </w:r>
    </w:p>
    <w:p w:rsidR="002A583E" w:rsidRDefault="002A583E" w:rsidP="002057F2">
      <w:pPr>
        <w:tabs>
          <w:tab w:val="left" w:pos="720"/>
          <w:tab w:val="left" w:pos="5220"/>
        </w:tabs>
        <w:spacing w:after="200" w:line="276" w:lineRule="auto"/>
        <w:jc w:val="both"/>
        <w:rPr>
          <w:rFonts w:ascii="Arial" w:hAnsi="Arial" w:cs="Arial"/>
          <w:sz w:val="20"/>
          <w:szCs w:val="20"/>
        </w:rPr>
      </w:pPr>
      <w:r w:rsidRPr="00763F60">
        <w:rPr>
          <w:rFonts w:ascii="Arial" w:hAnsi="Arial" w:cs="Arial"/>
          <w:sz w:val="20"/>
          <w:szCs w:val="20"/>
        </w:rPr>
        <w:t xml:space="preserve">This course addresses how to design and implement the best combination of marketing efforts to carry out a firm’s strategy in its target markets. Specifically, this course seeks to develop the student’s (1) understanding of how the firm can benefit by creating and delivering value to its customers, and stakeholders, and (2) skills in applying the analytical concepts and tools of marketing to such decisions as segmentation and targeting, branding, pricing, distribution, and promotion. </w:t>
      </w:r>
      <w:r w:rsidRPr="003C0633">
        <w:rPr>
          <w:rFonts w:ascii="Arial" w:hAnsi="Arial" w:cs="Arial"/>
          <w:sz w:val="20"/>
          <w:szCs w:val="20"/>
          <w:rPrChange w:id="25" w:author="Cowperthwaite, Kim" w:date="2017-11-16T11:25:00Z">
            <w:rPr>
              <w:rFonts w:ascii="Arial" w:hAnsi="Arial" w:cs="Arial"/>
              <w:sz w:val="20"/>
              <w:szCs w:val="20"/>
              <w:highlight w:val="yellow"/>
            </w:rPr>
          </w:rPrChange>
        </w:rPr>
        <w:t xml:space="preserve">(Fall </w:t>
      </w:r>
      <w:r w:rsidR="00D63712" w:rsidRPr="003C0633">
        <w:rPr>
          <w:rFonts w:ascii="Arial" w:hAnsi="Arial" w:cs="Arial"/>
          <w:sz w:val="20"/>
          <w:szCs w:val="20"/>
          <w:rPrChange w:id="26" w:author="Cowperthwaite, Kim" w:date="2017-11-16T11:25:00Z">
            <w:rPr>
              <w:rFonts w:ascii="Arial" w:hAnsi="Arial" w:cs="Arial"/>
              <w:sz w:val="20"/>
              <w:szCs w:val="20"/>
              <w:highlight w:val="yellow"/>
            </w:rPr>
          </w:rPrChange>
        </w:rPr>
        <w:t>2017</w:t>
      </w:r>
      <w:r w:rsidRPr="003C0633">
        <w:rPr>
          <w:rFonts w:ascii="Arial" w:hAnsi="Arial" w:cs="Arial"/>
          <w:sz w:val="20"/>
          <w:szCs w:val="20"/>
          <w:rPrChange w:id="27" w:author="Cowperthwaite, Kim" w:date="2017-11-16T11:25:00Z">
            <w:rPr>
              <w:rFonts w:ascii="Arial" w:hAnsi="Arial" w:cs="Arial"/>
              <w:sz w:val="20"/>
              <w:szCs w:val="20"/>
              <w:highlight w:val="yellow"/>
            </w:rPr>
          </w:rPrChange>
        </w:rPr>
        <w:t>)</w:t>
      </w:r>
    </w:p>
    <w:p w:rsidR="005D3B6B" w:rsidRDefault="005D3B6B" w:rsidP="002057F2">
      <w:pPr>
        <w:tabs>
          <w:tab w:val="left" w:pos="720"/>
          <w:tab w:val="left" w:pos="5220"/>
        </w:tabs>
        <w:spacing w:after="200" w:line="276" w:lineRule="auto"/>
        <w:jc w:val="both"/>
        <w:rPr>
          <w:rFonts w:ascii="Arial" w:hAnsi="Arial" w:cs="Arial"/>
          <w:sz w:val="20"/>
          <w:szCs w:val="20"/>
        </w:rPr>
      </w:pPr>
    </w:p>
    <w:p w:rsidR="002A583E" w:rsidRDefault="002A583E" w:rsidP="002057F2">
      <w:pPr>
        <w:tabs>
          <w:tab w:val="left" w:pos="720"/>
          <w:tab w:val="left" w:pos="5220"/>
        </w:tabs>
        <w:spacing w:line="276" w:lineRule="auto"/>
        <w:jc w:val="both"/>
        <w:rPr>
          <w:rFonts w:ascii="Arial" w:hAnsi="Arial" w:cs="Arial"/>
          <w:b/>
          <w:sz w:val="20"/>
          <w:szCs w:val="20"/>
        </w:rPr>
      </w:pPr>
      <w:r w:rsidRPr="00763F60">
        <w:rPr>
          <w:rFonts w:ascii="Arial" w:hAnsi="Arial" w:cs="Arial"/>
          <w:b/>
          <w:sz w:val="20"/>
          <w:szCs w:val="20"/>
        </w:rPr>
        <w:t>MKTG 6</w:t>
      </w:r>
      <w:r>
        <w:rPr>
          <w:rFonts w:ascii="Arial" w:hAnsi="Arial" w:cs="Arial"/>
          <w:b/>
          <w:sz w:val="20"/>
          <w:szCs w:val="20"/>
        </w:rPr>
        <w:t>13</w:t>
      </w:r>
      <w:r w:rsidRPr="00763F60">
        <w:rPr>
          <w:rFonts w:ascii="Arial" w:hAnsi="Arial" w:cs="Arial"/>
          <w:b/>
          <w:sz w:val="20"/>
          <w:szCs w:val="20"/>
        </w:rPr>
        <w:t xml:space="preserve"> (0.5 cu)</w:t>
      </w:r>
    </w:p>
    <w:p w:rsidR="002A583E" w:rsidRPr="00763F60" w:rsidRDefault="002A583E" w:rsidP="002057F2">
      <w:pPr>
        <w:tabs>
          <w:tab w:val="left" w:pos="720"/>
          <w:tab w:val="left" w:pos="5220"/>
        </w:tabs>
        <w:spacing w:line="276" w:lineRule="auto"/>
        <w:jc w:val="both"/>
        <w:rPr>
          <w:rFonts w:ascii="Arial" w:hAnsi="Arial" w:cs="Arial"/>
          <w:b/>
          <w:sz w:val="20"/>
          <w:szCs w:val="20"/>
        </w:rPr>
      </w:pPr>
      <w:r w:rsidRPr="00763F60">
        <w:rPr>
          <w:rFonts w:ascii="Arial" w:hAnsi="Arial" w:cs="Arial"/>
          <w:b/>
          <w:sz w:val="20"/>
          <w:szCs w:val="20"/>
        </w:rPr>
        <w:t>Marketing Management: Strategy</w:t>
      </w:r>
    </w:p>
    <w:p w:rsidR="002A583E" w:rsidRDefault="002A583E" w:rsidP="00D06AAD">
      <w:pPr>
        <w:tabs>
          <w:tab w:val="left" w:pos="720"/>
          <w:tab w:val="left" w:pos="5220"/>
        </w:tabs>
        <w:spacing w:line="276" w:lineRule="auto"/>
        <w:jc w:val="both"/>
        <w:rPr>
          <w:rFonts w:ascii="Arial" w:hAnsi="Arial" w:cs="Arial"/>
          <w:sz w:val="20"/>
          <w:szCs w:val="20"/>
        </w:rPr>
      </w:pPr>
      <w:r w:rsidRPr="00763F60">
        <w:rPr>
          <w:rFonts w:ascii="Arial" w:hAnsi="Arial" w:cs="Arial"/>
          <w:sz w:val="20"/>
          <w:szCs w:val="20"/>
        </w:rPr>
        <w:t>In common with Mar</w:t>
      </w:r>
      <w:r>
        <w:rPr>
          <w:rFonts w:ascii="Arial" w:hAnsi="Arial" w:cs="Arial"/>
          <w:sz w:val="20"/>
          <w:szCs w:val="20"/>
        </w:rPr>
        <w:t>keting 61</w:t>
      </w:r>
      <w:r w:rsidRPr="00763F60">
        <w:rPr>
          <w:rFonts w:ascii="Arial" w:hAnsi="Arial" w:cs="Arial"/>
          <w:sz w:val="20"/>
          <w:szCs w:val="20"/>
        </w:rPr>
        <w:t>1, the primary objective of this course is to introduce you to the concepts and theories underlying ma</w:t>
      </w:r>
      <w:r>
        <w:rPr>
          <w:rFonts w:ascii="Arial" w:hAnsi="Arial" w:cs="Arial"/>
          <w:sz w:val="20"/>
          <w:szCs w:val="20"/>
        </w:rPr>
        <w:t>rketing decision making. MKTG 613 builds upon MKTG 61</w:t>
      </w:r>
      <w:r w:rsidRPr="00763F60">
        <w:rPr>
          <w:rFonts w:ascii="Arial" w:hAnsi="Arial" w:cs="Arial"/>
          <w:sz w:val="20"/>
          <w:szCs w:val="20"/>
        </w:rPr>
        <w:t>1 with a stronger emphasis on the strategic considerations that drive and integrate the mix. Principal topics include resource allocation, market entry/exit decisions, and competitive analysis. In addition to a mix of cases and lectures, the course relies on a comprehensive computer simulation game that helps highlight these issues and provides the class with a rich set of realistic examples for discussion and analysis. This game allows students to appreciate the real power and value of marketing concepts, develop a disciplined approach to the analysis of marketing situations, and to further enhance their abilities to communicate and interact with peers in solving problems</w:t>
      </w:r>
      <w:r w:rsidRPr="003C0633">
        <w:rPr>
          <w:rFonts w:ascii="Arial" w:hAnsi="Arial" w:cs="Arial"/>
          <w:sz w:val="20"/>
          <w:szCs w:val="20"/>
        </w:rPr>
        <w:t xml:space="preserve">. </w:t>
      </w:r>
      <w:r w:rsidRPr="003C0633">
        <w:rPr>
          <w:rFonts w:ascii="Arial" w:hAnsi="Arial" w:cs="Arial"/>
          <w:sz w:val="20"/>
          <w:szCs w:val="20"/>
          <w:rPrChange w:id="28" w:author="Cowperthwaite, Kim" w:date="2017-11-16T11:26:00Z">
            <w:rPr>
              <w:rFonts w:ascii="Arial" w:hAnsi="Arial" w:cs="Arial"/>
              <w:sz w:val="20"/>
              <w:szCs w:val="20"/>
              <w:highlight w:val="yellow"/>
            </w:rPr>
          </w:rPrChange>
        </w:rPr>
        <w:t>(Spring 201</w:t>
      </w:r>
      <w:ins w:id="29" w:author="Cowperthwaite, Kim" w:date="2017-11-16T11:26:00Z">
        <w:r w:rsidR="003C0633" w:rsidRPr="003C0633">
          <w:rPr>
            <w:rFonts w:ascii="Arial" w:hAnsi="Arial" w:cs="Arial"/>
            <w:sz w:val="20"/>
            <w:szCs w:val="20"/>
            <w:rPrChange w:id="30" w:author="Cowperthwaite, Kim" w:date="2017-11-16T11:26:00Z">
              <w:rPr>
                <w:rFonts w:ascii="Arial" w:hAnsi="Arial" w:cs="Arial"/>
                <w:sz w:val="20"/>
                <w:szCs w:val="20"/>
                <w:highlight w:val="yellow"/>
              </w:rPr>
            </w:rPrChange>
          </w:rPr>
          <w:t>8</w:t>
        </w:r>
      </w:ins>
      <w:del w:id="31" w:author="Cowperthwaite, Kim" w:date="2017-11-16T11:26:00Z">
        <w:r w:rsidRPr="003C0633" w:rsidDel="003C0633">
          <w:rPr>
            <w:rFonts w:ascii="Arial" w:hAnsi="Arial" w:cs="Arial"/>
            <w:sz w:val="20"/>
            <w:szCs w:val="20"/>
            <w:rPrChange w:id="32" w:author="Cowperthwaite, Kim" w:date="2017-11-16T11:26:00Z">
              <w:rPr>
                <w:rFonts w:ascii="Arial" w:hAnsi="Arial" w:cs="Arial"/>
                <w:sz w:val="20"/>
                <w:szCs w:val="20"/>
                <w:highlight w:val="yellow"/>
              </w:rPr>
            </w:rPrChange>
          </w:rPr>
          <w:delText>7</w:delText>
        </w:r>
      </w:del>
      <w:r w:rsidRPr="003C0633">
        <w:rPr>
          <w:rFonts w:ascii="Arial" w:hAnsi="Arial" w:cs="Arial"/>
          <w:sz w:val="20"/>
          <w:szCs w:val="20"/>
          <w:rPrChange w:id="33" w:author="Cowperthwaite, Kim" w:date="2017-11-16T11:26:00Z">
            <w:rPr>
              <w:rFonts w:ascii="Arial" w:hAnsi="Arial" w:cs="Arial"/>
              <w:sz w:val="20"/>
              <w:szCs w:val="20"/>
              <w:highlight w:val="yellow"/>
            </w:rPr>
          </w:rPrChange>
        </w:rPr>
        <w:t>)</w:t>
      </w:r>
    </w:p>
    <w:p w:rsidR="007B7899" w:rsidRDefault="007B7899" w:rsidP="002057F2">
      <w:pPr>
        <w:tabs>
          <w:tab w:val="left" w:pos="720"/>
          <w:tab w:val="left" w:pos="5220"/>
        </w:tabs>
        <w:spacing w:line="276" w:lineRule="auto"/>
        <w:jc w:val="both"/>
        <w:rPr>
          <w:rFonts w:ascii="Arial" w:hAnsi="Arial" w:cs="Arial"/>
          <w:b/>
          <w:sz w:val="20"/>
          <w:szCs w:val="20"/>
        </w:rPr>
      </w:pPr>
    </w:p>
    <w:p w:rsidR="002A583E" w:rsidRPr="00763F60" w:rsidRDefault="002A583E" w:rsidP="002057F2">
      <w:pPr>
        <w:tabs>
          <w:tab w:val="left" w:pos="720"/>
          <w:tab w:val="left" w:pos="5220"/>
        </w:tabs>
        <w:spacing w:line="276" w:lineRule="auto"/>
        <w:jc w:val="both"/>
        <w:rPr>
          <w:rFonts w:ascii="Arial" w:hAnsi="Arial" w:cs="Arial"/>
          <w:b/>
          <w:sz w:val="20"/>
          <w:szCs w:val="20"/>
        </w:rPr>
      </w:pPr>
      <w:r>
        <w:rPr>
          <w:rFonts w:ascii="Arial" w:hAnsi="Arial" w:cs="Arial"/>
          <w:b/>
          <w:sz w:val="20"/>
          <w:szCs w:val="20"/>
        </w:rPr>
        <w:lastRenderedPageBreak/>
        <w:t>MGMT 613 (1.0 cu)</w:t>
      </w:r>
    </w:p>
    <w:p w:rsidR="002A583E" w:rsidRPr="00763F60" w:rsidRDefault="002A583E" w:rsidP="002057F2">
      <w:pPr>
        <w:tabs>
          <w:tab w:val="left" w:pos="720"/>
          <w:tab w:val="left" w:pos="5220"/>
        </w:tabs>
        <w:spacing w:line="276" w:lineRule="auto"/>
        <w:jc w:val="both"/>
        <w:rPr>
          <w:rFonts w:ascii="Arial" w:hAnsi="Arial" w:cs="Arial"/>
          <w:b/>
          <w:sz w:val="20"/>
          <w:szCs w:val="20"/>
        </w:rPr>
      </w:pPr>
      <w:r w:rsidRPr="00763F60">
        <w:rPr>
          <w:rFonts w:ascii="Arial" w:hAnsi="Arial" w:cs="Arial"/>
          <w:b/>
          <w:sz w:val="20"/>
          <w:szCs w:val="20"/>
        </w:rPr>
        <w:t>Managing the Enterprise</w:t>
      </w:r>
    </w:p>
    <w:p w:rsidR="002A583E" w:rsidRPr="00763F60" w:rsidRDefault="002A583E" w:rsidP="002057F2">
      <w:pPr>
        <w:tabs>
          <w:tab w:val="left" w:pos="720"/>
          <w:tab w:val="left" w:pos="5220"/>
        </w:tabs>
        <w:spacing w:line="276" w:lineRule="auto"/>
        <w:jc w:val="both"/>
        <w:rPr>
          <w:rFonts w:ascii="Arial" w:hAnsi="Arial" w:cs="Arial"/>
          <w:sz w:val="20"/>
          <w:szCs w:val="20"/>
        </w:rPr>
      </w:pPr>
      <w:r w:rsidRPr="00763F60">
        <w:rPr>
          <w:rFonts w:ascii="Arial" w:hAnsi="Arial" w:cs="Arial"/>
          <w:sz w:val="20"/>
          <w:szCs w:val="20"/>
        </w:rPr>
        <w:t>A general manager needs to understand the internal workings of a firm, how to assess and create a strategy, and how to take into account increasing globalization. While these issues are distinct, they are very much intertwined. The first part of the course will deal with fundamental issues of strategy, examining issues central to the long- and short-term competitive position of an enterprise.</w:t>
      </w:r>
    </w:p>
    <w:p w:rsidR="002A583E" w:rsidRDefault="002A583E" w:rsidP="002057F2">
      <w:pPr>
        <w:tabs>
          <w:tab w:val="left" w:pos="720"/>
          <w:tab w:val="left" w:pos="5220"/>
        </w:tabs>
        <w:spacing w:after="200" w:line="276" w:lineRule="auto"/>
        <w:jc w:val="both"/>
        <w:rPr>
          <w:rFonts w:ascii="Arial" w:hAnsi="Arial" w:cs="Arial"/>
          <w:sz w:val="20"/>
          <w:szCs w:val="20"/>
        </w:rPr>
      </w:pPr>
      <w:r w:rsidRPr="00763F60">
        <w:rPr>
          <w:rFonts w:ascii="Arial" w:hAnsi="Arial" w:cs="Arial"/>
          <w:sz w:val="20"/>
          <w:szCs w:val="20"/>
        </w:rPr>
        <w:t>The second part of the course stresses the fact that organizational life is built around a complex interplay of social forces. The third part of the course, stresses the deep and persistent cross-national differences in economic, political and social institutions that affect the strategy, social structure, performance and value of organizations</w:t>
      </w:r>
      <w:r w:rsidRPr="003C0633">
        <w:rPr>
          <w:rFonts w:ascii="Arial" w:hAnsi="Arial" w:cs="Arial"/>
          <w:sz w:val="20"/>
          <w:szCs w:val="20"/>
        </w:rPr>
        <w:t xml:space="preserve">. </w:t>
      </w:r>
      <w:r w:rsidRPr="003C0633">
        <w:rPr>
          <w:rFonts w:ascii="Arial" w:hAnsi="Arial" w:cs="Arial"/>
          <w:sz w:val="20"/>
          <w:szCs w:val="20"/>
          <w:rPrChange w:id="34" w:author="Cowperthwaite, Kim" w:date="2017-11-16T11:26:00Z">
            <w:rPr>
              <w:rFonts w:ascii="Arial" w:hAnsi="Arial" w:cs="Arial"/>
              <w:sz w:val="20"/>
              <w:szCs w:val="20"/>
              <w:highlight w:val="yellow"/>
            </w:rPr>
          </w:rPrChange>
        </w:rPr>
        <w:t xml:space="preserve">(Summer </w:t>
      </w:r>
      <w:r w:rsidR="00D63712" w:rsidRPr="003C0633">
        <w:rPr>
          <w:rFonts w:ascii="Arial" w:hAnsi="Arial" w:cs="Arial"/>
          <w:sz w:val="20"/>
          <w:szCs w:val="20"/>
          <w:rPrChange w:id="35" w:author="Cowperthwaite, Kim" w:date="2017-11-16T11:26:00Z">
            <w:rPr>
              <w:rFonts w:ascii="Arial" w:hAnsi="Arial" w:cs="Arial"/>
              <w:sz w:val="20"/>
              <w:szCs w:val="20"/>
              <w:highlight w:val="yellow"/>
            </w:rPr>
          </w:rPrChange>
        </w:rPr>
        <w:t>2017</w:t>
      </w:r>
      <w:r w:rsidRPr="003C0633">
        <w:rPr>
          <w:rFonts w:ascii="Arial" w:hAnsi="Arial" w:cs="Arial"/>
          <w:sz w:val="20"/>
          <w:szCs w:val="20"/>
          <w:rPrChange w:id="36" w:author="Cowperthwaite, Kim" w:date="2017-11-16T11:26:00Z">
            <w:rPr>
              <w:rFonts w:ascii="Arial" w:hAnsi="Arial" w:cs="Arial"/>
              <w:sz w:val="20"/>
              <w:szCs w:val="20"/>
              <w:highlight w:val="yellow"/>
            </w:rPr>
          </w:rPrChange>
        </w:rPr>
        <w:t>)</w:t>
      </w:r>
    </w:p>
    <w:p w:rsidR="002A583E" w:rsidRDefault="003E0187" w:rsidP="002057F2">
      <w:pPr>
        <w:tabs>
          <w:tab w:val="left" w:pos="720"/>
          <w:tab w:val="left" w:pos="5220"/>
        </w:tabs>
        <w:spacing w:line="276" w:lineRule="auto"/>
        <w:jc w:val="both"/>
        <w:rPr>
          <w:rFonts w:ascii="Arial" w:hAnsi="Arial" w:cs="Arial"/>
          <w:b/>
          <w:sz w:val="20"/>
          <w:szCs w:val="20"/>
        </w:rPr>
      </w:pPr>
      <w:r>
        <w:rPr>
          <w:rFonts w:ascii="Arial" w:hAnsi="Arial" w:cs="Arial"/>
          <w:b/>
          <w:sz w:val="20"/>
          <w:szCs w:val="20"/>
        </w:rPr>
        <w:t xml:space="preserve">OIDD </w:t>
      </w:r>
      <w:r w:rsidR="002A583E" w:rsidRPr="00F72060">
        <w:rPr>
          <w:rFonts w:ascii="Arial" w:hAnsi="Arial" w:cs="Arial"/>
          <w:b/>
          <w:sz w:val="20"/>
          <w:szCs w:val="20"/>
        </w:rPr>
        <w:t xml:space="preserve">611 (0.5 cu) </w:t>
      </w:r>
    </w:p>
    <w:p w:rsidR="002A583E" w:rsidRPr="00F72060" w:rsidRDefault="002A583E" w:rsidP="002057F2">
      <w:pPr>
        <w:tabs>
          <w:tab w:val="left" w:pos="720"/>
          <w:tab w:val="left" w:pos="5220"/>
        </w:tabs>
        <w:spacing w:line="276" w:lineRule="auto"/>
        <w:jc w:val="both"/>
        <w:rPr>
          <w:rFonts w:ascii="Arial" w:hAnsi="Arial" w:cs="Arial"/>
          <w:b/>
          <w:sz w:val="20"/>
          <w:szCs w:val="20"/>
        </w:rPr>
      </w:pPr>
      <w:r w:rsidRPr="00F72060">
        <w:rPr>
          <w:rFonts w:ascii="Arial" w:hAnsi="Arial" w:cs="Arial"/>
          <w:b/>
          <w:sz w:val="20"/>
          <w:szCs w:val="20"/>
        </w:rPr>
        <w:t>Managing the Productive Core of the Firm: Quality and Productivity</w:t>
      </w:r>
    </w:p>
    <w:p w:rsidR="002A583E" w:rsidRDefault="002A583E" w:rsidP="002057F2">
      <w:pPr>
        <w:tabs>
          <w:tab w:val="left" w:pos="720"/>
          <w:tab w:val="left" w:pos="5220"/>
        </w:tabs>
        <w:spacing w:after="200" w:line="276" w:lineRule="auto"/>
        <w:jc w:val="both"/>
        <w:rPr>
          <w:rFonts w:ascii="Arial" w:hAnsi="Arial" w:cs="Arial"/>
          <w:sz w:val="20"/>
          <w:szCs w:val="20"/>
        </w:rPr>
      </w:pPr>
      <w:r w:rsidRPr="00F72060">
        <w:rPr>
          <w:rFonts w:ascii="Arial" w:hAnsi="Arial" w:cs="Arial"/>
          <w:sz w:val="20"/>
          <w:szCs w:val="20"/>
        </w:rPr>
        <w:t xml:space="preserve">Matching supply with demand is an enormous challenge for firms: excess supply is too costly, inadequate supply irritates customers. In the course, we will explore how firms can better organize their operations so that they more effectively align their supply with the demand for their products and services. Throughout the course, we illustrate mathematical analysis applied to real operational challenges—we seek rigor and relevance. Our aim is to provide both tactical knowledge and high-level insights needed by general managers and management consultants. We will demonstrate that companies can use (and have used) the principles from this course to significantly enhance their competitiveness. </w:t>
      </w:r>
      <w:r w:rsidRPr="003C0633">
        <w:rPr>
          <w:rFonts w:ascii="Arial" w:hAnsi="Arial" w:cs="Arial"/>
          <w:sz w:val="20"/>
          <w:szCs w:val="20"/>
          <w:rPrChange w:id="37" w:author="Cowperthwaite, Kim" w:date="2017-11-16T11:26:00Z">
            <w:rPr>
              <w:rFonts w:ascii="Arial" w:hAnsi="Arial" w:cs="Arial"/>
              <w:sz w:val="20"/>
              <w:szCs w:val="20"/>
              <w:highlight w:val="yellow"/>
            </w:rPr>
          </w:rPrChange>
        </w:rPr>
        <w:t>(Spring 201</w:t>
      </w:r>
      <w:ins w:id="38" w:author="Cowperthwaite, Kim" w:date="2017-11-16T11:26:00Z">
        <w:r w:rsidR="003C0633" w:rsidRPr="003C0633">
          <w:rPr>
            <w:rFonts w:ascii="Arial" w:hAnsi="Arial" w:cs="Arial"/>
            <w:sz w:val="20"/>
            <w:szCs w:val="20"/>
            <w:rPrChange w:id="39" w:author="Cowperthwaite, Kim" w:date="2017-11-16T11:26:00Z">
              <w:rPr>
                <w:rFonts w:ascii="Arial" w:hAnsi="Arial" w:cs="Arial"/>
                <w:sz w:val="20"/>
                <w:szCs w:val="20"/>
                <w:highlight w:val="yellow"/>
              </w:rPr>
            </w:rPrChange>
          </w:rPr>
          <w:t>8</w:t>
        </w:r>
      </w:ins>
      <w:del w:id="40" w:author="Cowperthwaite, Kim" w:date="2017-11-16T11:26:00Z">
        <w:r w:rsidRPr="003C0633" w:rsidDel="003C0633">
          <w:rPr>
            <w:rFonts w:ascii="Arial" w:hAnsi="Arial" w:cs="Arial"/>
            <w:sz w:val="20"/>
            <w:szCs w:val="20"/>
            <w:rPrChange w:id="41" w:author="Cowperthwaite, Kim" w:date="2017-11-16T11:26:00Z">
              <w:rPr>
                <w:rFonts w:ascii="Arial" w:hAnsi="Arial" w:cs="Arial"/>
                <w:sz w:val="20"/>
                <w:szCs w:val="20"/>
                <w:highlight w:val="yellow"/>
              </w:rPr>
            </w:rPrChange>
          </w:rPr>
          <w:delText>7</w:delText>
        </w:r>
      </w:del>
      <w:r w:rsidRPr="003C0633">
        <w:rPr>
          <w:rFonts w:ascii="Arial" w:hAnsi="Arial" w:cs="Arial"/>
          <w:sz w:val="20"/>
          <w:szCs w:val="20"/>
          <w:rPrChange w:id="42" w:author="Cowperthwaite, Kim" w:date="2017-11-16T11:26:00Z">
            <w:rPr>
              <w:rFonts w:ascii="Arial" w:hAnsi="Arial" w:cs="Arial"/>
              <w:sz w:val="20"/>
              <w:szCs w:val="20"/>
              <w:highlight w:val="yellow"/>
            </w:rPr>
          </w:rPrChange>
        </w:rPr>
        <w:t>)</w:t>
      </w:r>
    </w:p>
    <w:p w:rsidR="002A583E" w:rsidRDefault="003E0187" w:rsidP="002057F2">
      <w:pPr>
        <w:tabs>
          <w:tab w:val="left" w:pos="720"/>
          <w:tab w:val="left" w:pos="5220"/>
        </w:tabs>
        <w:spacing w:line="276" w:lineRule="auto"/>
        <w:jc w:val="both"/>
        <w:rPr>
          <w:rFonts w:ascii="Arial" w:hAnsi="Arial" w:cs="Arial"/>
          <w:b/>
          <w:sz w:val="20"/>
          <w:szCs w:val="20"/>
        </w:rPr>
      </w:pPr>
      <w:r>
        <w:rPr>
          <w:rFonts w:ascii="Arial" w:hAnsi="Arial" w:cs="Arial"/>
          <w:b/>
          <w:sz w:val="20"/>
          <w:szCs w:val="20"/>
        </w:rPr>
        <w:t>OIDD</w:t>
      </w:r>
      <w:r w:rsidR="002A583E" w:rsidRPr="00F72060">
        <w:rPr>
          <w:rFonts w:ascii="Arial" w:hAnsi="Arial" w:cs="Arial"/>
          <w:b/>
          <w:sz w:val="20"/>
          <w:szCs w:val="20"/>
        </w:rPr>
        <w:t xml:space="preserve"> 612 (0.5 cu) </w:t>
      </w:r>
      <w:r w:rsidR="002A583E" w:rsidRPr="0099760E">
        <w:rPr>
          <w:rFonts w:ascii="Arial" w:hAnsi="Arial" w:cs="Arial"/>
          <w:sz w:val="20"/>
          <w:szCs w:val="20"/>
        </w:rPr>
        <w:t>*</w:t>
      </w:r>
      <w:r w:rsidR="002A583E">
        <w:rPr>
          <w:rFonts w:ascii="Arial" w:hAnsi="Arial" w:cs="Arial"/>
          <w:sz w:val="20"/>
          <w:szCs w:val="20"/>
        </w:rPr>
        <w:t xml:space="preserve"> </w:t>
      </w:r>
      <w:r w:rsidR="002A583E" w:rsidRPr="0099760E">
        <w:rPr>
          <w:rFonts w:ascii="Arial" w:hAnsi="Arial" w:cs="Arial"/>
          <w:sz w:val="20"/>
          <w:szCs w:val="20"/>
        </w:rPr>
        <w:t>Flexible Core</w:t>
      </w:r>
    </w:p>
    <w:p w:rsidR="002A583E" w:rsidRPr="00F72060" w:rsidRDefault="002A583E" w:rsidP="002057F2">
      <w:pPr>
        <w:tabs>
          <w:tab w:val="left" w:pos="720"/>
          <w:tab w:val="left" w:pos="5220"/>
        </w:tabs>
        <w:spacing w:line="276" w:lineRule="auto"/>
        <w:jc w:val="both"/>
        <w:rPr>
          <w:rFonts w:ascii="Arial" w:hAnsi="Arial" w:cs="Arial"/>
          <w:b/>
          <w:sz w:val="20"/>
          <w:szCs w:val="20"/>
        </w:rPr>
      </w:pPr>
      <w:r w:rsidRPr="00F72060">
        <w:rPr>
          <w:rFonts w:ascii="Arial" w:hAnsi="Arial" w:cs="Arial"/>
          <w:b/>
          <w:sz w:val="20"/>
          <w:szCs w:val="20"/>
        </w:rPr>
        <w:t>Managing the Productive Core: Business Analytics</w:t>
      </w:r>
    </w:p>
    <w:p w:rsidR="002A583E" w:rsidRDefault="002A583E" w:rsidP="002057F2">
      <w:pPr>
        <w:tabs>
          <w:tab w:val="left" w:pos="720"/>
          <w:tab w:val="left" w:pos="5220"/>
        </w:tabs>
        <w:spacing w:after="200" w:line="276" w:lineRule="auto"/>
        <w:jc w:val="both"/>
        <w:rPr>
          <w:rFonts w:ascii="Arial" w:hAnsi="Arial" w:cs="Arial"/>
          <w:sz w:val="20"/>
          <w:szCs w:val="20"/>
        </w:rPr>
      </w:pPr>
      <w:r w:rsidRPr="00F72060">
        <w:rPr>
          <w:rFonts w:ascii="Arial" w:hAnsi="Arial" w:cs="Arial"/>
          <w:sz w:val="20"/>
          <w:szCs w:val="20"/>
        </w:rPr>
        <w:t xml:space="preserve">This is a course on business analytics tools and their application to management problems. Its main topics are optimization, decision making under uncertainty, and simulation. The emphasis is on business analytics tools that are widely used in diverse industries and functional areas, including operations, finance, accounting, and marketing. The course has a twofold purpose. First, it seeks to introduce you to simple business analytics models and ideas that provide powerful (and often surprising) qualitative insights about a large spectrum of managerial problems. Second, it aims to give you a feeling for the kinds of problems that can be tackled quantitatively, the methods and software available for doing so, and the difficulties involved in gathering the relevant data. Our ultimate ambition is to have an impact on the way you think about the surrounding world—even if you do not explicitly use any business analytics tools in the future! </w:t>
      </w:r>
      <w:r w:rsidRPr="003C0633">
        <w:rPr>
          <w:rFonts w:ascii="Arial" w:hAnsi="Arial" w:cs="Arial"/>
          <w:sz w:val="20"/>
          <w:szCs w:val="20"/>
          <w:rPrChange w:id="43" w:author="Cowperthwaite, Kim" w:date="2017-11-16T11:27:00Z">
            <w:rPr>
              <w:rFonts w:ascii="Arial" w:hAnsi="Arial" w:cs="Arial"/>
              <w:sz w:val="20"/>
              <w:szCs w:val="20"/>
              <w:highlight w:val="yellow"/>
            </w:rPr>
          </w:rPrChange>
        </w:rPr>
        <w:t xml:space="preserve">(Fall </w:t>
      </w:r>
      <w:r w:rsidR="00D63712" w:rsidRPr="003C0633">
        <w:rPr>
          <w:rFonts w:ascii="Arial" w:hAnsi="Arial" w:cs="Arial"/>
          <w:sz w:val="20"/>
          <w:szCs w:val="20"/>
          <w:rPrChange w:id="44" w:author="Cowperthwaite, Kim" w:date="2017-11-16T11:27:00Z">
            <w:rPr>
              <w:rFonts w:ascii="Arial" w:hAnsi="Arial" w:cs="Arial"/>
              <w:sz w:val="20"/>
              <w:szCs w:val="20"/>
              <w:highlight w:val="yellow"/>
            </w:rPr>
          </w:rPrChange>
        </w:rPr>
        <w:t>2017</w:t>
      </w:r>
      <w:r w:rsidRPr="003C0633">
        <w:rPr>
          <w:rFonts w:ascii="Arial" w:hAnsi="Arial" w:cs="Arial"/>
          <w:sz w:val="20"/>
          <w:szCs w:val="20"/>
          <w:rPrChange w:id="45" w:author="Cowperthwaite, Kim" w:date="2017-11-16T11:27:00Z">
            <w:rPr>
              <w:rFonts w:ascii="Arial" w:hAnsi="Arial" w:cs="Arial"/>
              <w:sz w:val="20"/>
              <w:szCs w:val="20"/>
              <w:highlight w:val="yellow"/>
            </w:rPr>
          </w:rPrChange>
        </w:rPr>
        <w:t>)</w:t>
      </w:r>
    </w:p>
    <w:p w:rsidR="005D3B6B" w:rsidRDefault="005D3B6B" w:rsidP="002057F2">
      <w:pPr>
        <w:tabs>
          <w:tab w:val="left" w:pos="720"/>
          <w:tab w:val="left" w:pos="5220"/>
        </w:tabs>
        <w:spacing w:after="200" w:line="276" w:lineRule="auto"/>
        <w:jc w:val="both"/>
        <w:rPr>
          <w:rFonts w:ascii="Arial" w:hAnsi="Arial" w:cs="Arial"/>
          <w:sz w:val="20"/>
          <w:szCs w:val="20"/>
        </w:rPr>
      </w:pPr>
    </w:p>
    <w:p w:rsidR="002A583E" w:rsidRDefault="003E0187" w:rsidP="002057F2">
      <w:pPr>
        <w:tabs>
          <w:tab w:val="left" w:pos="720"/>
          <w:tab w:val="left" w:pos="5220"/>
        </w:tabs>
        <w:spacing w:line="276" w:lineRule="auto"/>
        <w:jc w:val="both"/>
        <w:rPr>
          <w:rFonts w:ascii="Arial" w:hAnsi="Arial" w:cs="Arial"/>
          <w:b/>
          <w:sz w:val="20"/>
          <w:szCs w:val="20"/>
        </w:rPr>
      </w:pPr>
      <w:r>
        <w:rPr>
          <w:rFonts w:ascii="Arial" w:hAnsi="Arial" w:cs="Arial"/>
          <w:b/>
          <w:sz w:val="20"/>
          <w:szCs w:val="20"/>
        </w:rPr>
        <w:t>OIDD</w:t>
      </w:r>
      <w:r w:rsidR="002A583E" w:rsidRPr="00F72060">
        <w:rPr>
          <w:rFonts w:ascii="Arial" w:hAnsi="Arial" w:cs="Arial"/>
          <w:b/>
          <w:sz w:val="20"/>
          <w:szCs w:val="20"/>
        </w:rPr>
        <w:t xml:space="preserve"> 615 (</w:t>
      </w:r>
      <w:r w:rsidR="002A583E">
        <w:rPr>
          <w:rFonts w:ascii="Arial" w:hAnsi="Arial" w:cs="Arial"/>
          <w:b/>
          <w:sz w:val="20"/>
          <w:szCs w:val="20"/>
        </w:rPr>
        <w:t>0</w:t>
      </w:r>
      <w:r w:rsidR="002A583E" w:rsidRPr="00F72060">
        <w:rPr>
          <w:rFonts w:ascii="Arial" w:hAnsi="Arial" w:cs="Arial"/>
          <w:b/>
          <w:sz w:val="20"/>
          <w:szCs w:val="20"/>
        </w:rPr>
        <w:t xml:space="preserve">.5 cu) </w:t>
      </w:r>
      <w:r w:rsidR="002A583E" w:rsidRPr="0099760E">
        <w:rPr>
          <w:rFonts w:ascii="Arial" w:hAnsi="Arial" w:cs="Arial"/>
          <w:sz w:val="20"/>
          <w:szCs w:val="20"/>
        </w:rPr>
        <w:t>*</w:t>
      </w:r>
      <w:r w:rsidR="002A583E">
        <w:rPr>
          <w:rFonts w:ascii="Arial" w:hAnsi="Arial" w:cs="Arial"/>
          <w:sz w:val="20"/>
          <w:szCs w:val="20"/>
        </w:rPr>
        <w:t xml:space="preserve"> </w:t>
      </w:r>
      <w:r w:rsidR="002A583E" w:rsidRPr="0099760E">
        <w:rPr>
          <w:rFonts w:ascii="Arial" w:hAnsi="Arial" w:cs="Arial"/>
          <w:sz w:val="20"/>
          <w:szCs w:val="20"/>
        </w:rPr>
        <w:t>Flexible Core</w:t>
      </w:r>
    </w:p>
    <w:p w:rsidR="002A583E" w:rsidRPr="00F72060" w:rsidRDefault="002A583E" w:rsidP="002057F2">
      <w:pPr>
        <w:tabs>
          <w:tab w:val="left" w:pos="720"/>
          <w:tab w:val="left" w:pos="5220"/>
        </w:tabs>
        <w:spacing w:line="276" w:lineRule="auto"/>
        <w:jc w:val="both"/>
        <w:rPr>
          <w:rFonts w:ascii="Arial" w:hAnsi="Arial" w:cs="Arial"/>
          <w:b/>
          <w:sz w:val="20"/>
          <w:szCs w:val="20"/>
        </w:rPr>
      </w:pPr>
      <w:r w:rsidRPr="00F72060">
        <w:rPr>
          <w:rFonts w:ascii="Arial" w:hAnsi="Arial" w:cs="Arial"/>
          <w:b/>
          <w:sz w:val="20"/>
          <w:szCs w:val="20"/>
        </w:rPr>
        <w:t>Managing the Productive Core of the Firm: Operations Strategy</w:t>
      </w:r>
    </w:p>
    <w:p w:rsidR="00EA1884" w:rsidRDefault="002A583E" w:rsidP="002057F2">
      <w:pPr>
        <w:tabs>
          <w:tab w:val="left" w:pos="720"/>
          <w:tab w:val="left" w:pos="5220"/>
        </w:tabs>
        <w:spacing w:after="200" w:line="276" w:lineRule="auto"/>
        <w:jc w:val="both"/>
        <w:rPr>
          <w:rFonts w:ascii="Arial" w:hAnsi="Arial" w:cs="Arial"/>
          <w:sz w:val="20"/>
          <w:szCs w:val="20"/>
        </w:rPr>
      </w:pPr>
      <w:r w:rsidRPr="00F72060">
        <w:rPr>
          <w:rFonts w:ascii="Arial" w:hAnsi="Arial" w:cs="Arial"/>
          <w:sz w:val="20"/>
          <w:szCs w:val="20"/>
        </w:rPr>
        <w:t xml:space="preserve">Matching supply with demand is a primary challenge for a firm: excess supply is too costly, inadequate supply irritates customers. Matching supply to demand is easiest when a firm has a flexible supply process, but flexibility is generally expensive. In this course we will 1) learn how to assess the appropriate level of supply flexibility for a given industry and 2) explore strategies for economically increasing a firm’s supply flexibility. While tactical models and decisions are part of this course, the emphasis is on the qualitative insights needed by general managers or management consultants. We will demonstrate that companies can use (and have used) the principles from this course to significantly enhance their competitiveness. </w:t>
      </w:r>
      <w:r w:rsidRPr="003C0633">
        <w:rPr>
          <w:rFonts w:ascii="Arial" w:hAnsi="Arial" w:cs="Arial"/>
          <w:sz w:val="20"/>
          <w:szCs w:val="20"/>
          <w:rPrChange w:id="46" w:author="Cowperthwaite, Kim" w:date="2017-11-16T11:27:00Z">
            <w:rPr>
              <w:rFonts w:ascii="Arial" w:hAnsi="Arial" w:cs="Arial"/>
              <w:sz w:val="20"/>
              <w:szCs w:val="20"/>
              <w:highlight w:val="yellow"/>
            </w:rPr>
          </w:rPrChange>
        </w:rPr>
        <w:t>(Spring 201</w:t>
      </w:r>
      <w:ins w:id="47" w:author="Cowperthwaite, Kim" w:date="2017-11-16T11:27:00Z">
        <w:r w:rsidR="003C0633" w:rsidRPr="003C0633">
          <w:rPr>
            <w:rFonts w:ascii="Arial" w:hAnsi="Arial" w:cs="Arial"/>
            <w:sz w:val="20"/>
            <w:szCs w:val="20"/>
            <w:rPrChange w:id="48" w:author="Cowperthwaite, Kim" w:date="2017-11-16T11:27:00Z">
              <w:rPr>
                <w:rFonts w:ascii="Arial" w:hAnsi="Arial" w:cs="Arial"/>
                <w:sz w:val="20"/>
                <w:szCs w:val="20"/>
                <w:highlight w:val="yellow"/>
              </w:rPr>
            </w:rPrChange>
          </w:rPr>
          <w:t>8</w:t>
        </w:r>
      </w:ins>
      <w:del w:id="49" w:author="Cowperthwaite, Kim" w:date="2017-11-16T11:27:00Z">
        <w:r w:rsidRPr="003C0633" w:rsidDel="003C0633">
          <w:rPr>
            <w:rFonts w:ascii="Arial" w:hAnsi="Arial" w:cs="Arial"/>
            <w:sz w:val="20"/>
            <w:szCs w:val="20"/>
            <w:rPrChange w:id="50" w:author="Cowperthwaite, Kim" w:date="2017-11-16T11:27:00Z">
              <w:rPr>
                <w:rFonts w:ascii="Arial" w:hAnsi="Arial" w:cs="Arial"/>
                <w:sz w:val="20"/>
                <w:szCs w:val="20"/>
                <w:highlight w:val="yellow"/>
              </w:rPr>
            </w:rPrChange>
          </w:rPr>
          <w:delText>7</w:delText>
        </w:r>
      </w:del>
      <w:r w:rsidRPr="003C0633">
        <w:rPr>
          <w:rFonts w:ascii="Arial" w:hAnsi="Arial" w:cs="Arial"/>
          <w:sz w:val="20"/>
          <w:szCs w:val="20"/>
          <w:rPrChange w:id="51" w:author="Cowperthwaite, Kim" w:date="2017-11-16T11:27:00Z">
            <w:rPr>
              <w:rFonts w:ascii="Arial" w:hAnsi="Arial" w:cs="Arial"/>
              <w:sz w:val="20"/>
              <w:szCs w:val="20"/>
              <w:highlight w:val="yellow"/>
            </w:rPr>
          </w:rPrChange>
        </w:rPr>
        <w:t>)</w:t>
      </w:r>
      <w:r w:rsidR="000E2E92">
        <w:rPr>
          <w:rFonts w:ascii="Arial" w:hAnsi="Arial" w:cs="Arial"/>
          <w:sz w:val="20"/>
          <w:szCs w:val="20"/>
        </w:rPr>
        <w:t xml:space="preserve"> </w:t>
      </w:r>
    </w:p>
    <w:p w:rsidR="002A583E" w:rsidRDefault="002A583E" w:rsidP="002057F2">
      <w:pPr>
        <w:tabs>
          <w:tab w:val="left" w:pos="720"/>
          <w:tab w:val="left" w:pos="5220"/>
        </w:tabs>
        <w:spacing w:line="276" w:lineRule="auto"/>
        <w:jc w:val="both"/>
        <w:rPr>
          <w:rFonts w:ascii="Arial" w:hAnsi="Arial" w:cs="Arial"/>
          <w:b/>
          <w:sz w:val="20"/>
          <w:szCs w:val="20"/>
        </w:rPr>
      </w:pPr>
      <w:r w:rsidRPr="00F72060">
        <w:rPr>
          <w:rFonts w:ascii="Arial" w:hAnsi="Arial" w:cs="Arial"/>
          <w:b/>
          <w:sz w:val="20"/>
          <w:szCs w:val="20"/>
        </w:rPr>
        <w:t>STAT 6</w:t>
      </w:r>
      <w:r>
        <w:rPr>
          <w:rFonts w:ascii="Arial" w:hAnsi="Arial" w:cs="Arial"/>
          <w:b/>
          <w:sz w:val="20"/>
          <w:szCs w:val="20"/>
        </w:rPr>
        <w:t>13 (1.0 cu)</w:t>
      </w:r>
    </w:p>
    <w:p w:rsidR="002A583E" w:rsidRPr="00F72060" w:rsidRDefault="002A583E" w:rsidP="002057F2">
      <w:pPr>
        <w:tabs>
          <w:tab w:val="left" w:pos="720"/>
          <w:tab w:val="left" w:pos="5220"/>
        </w:tabs>
        <w:spacing w:line="276" w:lineRule="auto"/>
        <w:jc w:val="both"/>
        <w:rPr>
          <w:rFonts w:ascii="Arial" w:hAnsi="Arial" w:cs="Arial"/>
          <w:b/>
          <w:sz w:val="20"/>
          <w:szCs w:val="20"/>
        </w:rPr>
      </w:pPr>
      <w:r w:rsidRPr="00F72060">
        <w:rPr>
          <w:rFonts w:ascii="Arial" w:hAnsi="Arial" w:cs="Arial"/>
          <w:b/>
          <w:sz w:val="20"/>
          <w:szCs w:val="20"/>
        </w:rPr>
        <w:t>Regression Analysis for Business</w:t>
      </w:r>
    </w:p>
    <w:p w:rsidR="002A583E" w:rsidRDefault="002A583E" w:rsidP="002057F2">
      <w:pPr>
        <w:tabs>
          <w:tab w:val="left" w:pos="720"/>
          <w:tab w:val="left" w:pos="5220"/>
        </w:tabs>
        <w:spacing w:after="200" w:line="276" w:lineRule="auto"/>
        <w:jc w:val="both"/>
        <w:rPr>
          <w:rFonts w:ascii="Arial" w:hAnsi="Arial" w:cs="Arial"/>
          <w:sz w:val="20"/>
          <w:szCs w:val="20"/>
        </w:rPr>
      </w:pPr>
      <w:r w:rsidRPr="00F72060">
        <w:rPr>
          <w:rFonts w:ascii="Arial" w:hAnsi="Arial" w:cs="Arial"/>
          <w:sz w:val="20"/>
          <w:szCs w:val="20"/>
        </w:rPr>
        <w:lastRenderedPageBreak/>
        <w:t>This course provides</w:t>
      </w:r>
      <w:r>
        <w:rPr>
          <w:rFonts w:ascii="Arial" w:hAnsi="Arial" w:cs="Arial"/>
          <w:sz w:val="20"/>
          <w:szCs w:val="20"/>
        </w:rPr>
        <w:t xml:space="preserve"> </w:t>
      </w:r>
      <w:r w:rsidRPr="00F72060">
        <w:rPr>
          <w:rFonts w:ascii="Arial" w:hAnsi="Arial" w:cs="Arial"/>
          <w:sz w:val="20"/>
          <w:szCs w:val="20"/>
        </w:rPr>
        <w:t xml:space="preserve">the fundamental methods of statistical analysis, the </w:t>
      </w:r>
      <w:r>
        <w:rPr>
          <w:rFonts w:ascii="Arial" w:hAnsi="Arial" w:cs="Arial"/>
          <w:sz w:val="20"/>
          <w:szCs w:val="20"/>
        </w:rPr>
        <w:t>art and science o</w:t>
      </w:r>
      <w:r w:rsidRPr="00F72060">
        <w:rPr>
          <w:rFonts w:ascii="Arial" w:hAnsi="Arial" w:cs="Arial"/>
          <w:sz w:val="20"/>
          <w:szCs w:val="20"/>
        </w:rPr>
        <w:t>f extracting information from data. The course will begin with a focus on the basic elements of exploratory data analysis, probability theory and statistic inference. With this as a foundation, it will proceed to explore the use of the key statistical methodology known as regression analysis for solving business problems, such as the prediction of future sales and the response of the market to price changes. The use of regression diagnostics and various graphical displays supplement the basic numerical summaries and provide insight into the validity of the models. Specific important topics covered include least squares estimation, residuals and outliers, tests and confidence intervals, correlation and autocorrelation, collinearity, and randomization. The presentation relies upon computer software for most of the needed calculations, and the resulting style focuses on construction of models, interpretation of results, and crit</w:t>
      </w:r>
      <w:r>
        <w:rPr>
          <w:rFonts w:ascii="Arial" w:hAnsi="Arial" w:cs="Arial"/>
          <w:sz w:val="20"/>
          <w:szCs w:val="20"/>
        </w:rPr>
        <w:t xml:space="preserve">ical evaluation of </w:t>
      </w:r>
      <w:r w:rsidRPr="003C0633">
        <w:rPr>
          <w:rFonts w:ascii="Arial" w:hAnsi="Arial" w:cs="Arial"/>
          <w:sz w:val="20"/>
          <w:szCs w:val="20"/>
        </w:rPr>
        <w:t xml:space="preserve">assumptions. </w:t>
      </w:r>
      <w:r w:rsidRPr="003C0633">
        <w:rPr>
          <w:rFonts w:ascii="Arial" w:hAnsi="Arial" w:cs="Arial"/>
          <w:sz w:val="20"/>
          <w:szCs w:val="20"/>
          <w:rPrChange w:id="52" w:author="Cowperthwaite, Kim" w:date="2017-11-16T11:27:00Z">
            <w:rPr>
              <w:rFonts w:ascii="Arial" w:hAnsi="Arial" w:cs="Arial"/>
              <w:sz w:val="20"/>
              <w:szCs w:val="20"/>
              <w:highlight w:val="yellow"/>
            </w:rPr>
          </w:rPrChange>
        </w:rPr>
        <w:t xml:space="preserve">(Fall </w:t>
      </w:r>
      <w:r w:rsidR="00D63712" w:rsidRPr="003C0633">
        <w:rPr>
          <w:rFonts w:ascii="Arial" w:hAnsi="Arial" w:cs="Arial"/>
          <w:sz w:val="20"/>
          <w:szCs w:val="20"/>
          <w:rPrChange w:id="53" w:author="Cowperthwaite, Kim" w:date="2017-11-16T11:27:00Z">
            <w:rPr>
              <w:rFonts w:ascii="Arial" w:hAnsi="Arial" w:cs="Arial"/>
              <w:sz w:val="20"/>
              <w:szCs w:val="20"/>
              <w:highlight w:val="yellow"/>
            </w:rPr>
          </w:rPrChange>
        </w:rPr>
        <w:t>2017</w:t>
      </w:r>
      <w:r w:rsidRPr="003C0633">
        <w:rPr>
          <w:rFonts w:ascii="Arial" w:hAnsi="Arial" w:cs="Arial"/>
          <w:sz w:val="20"/>
          <w:szCs w:val="20"/>
          <w:rPrChange w:id="54" w:author="Cowperthwaite, Kim" w:date="2017-11-16T11:27:00Z">
            <w:rPr>
              <w:rFonts w:ascii="Arial" w:hAnsi="Arial" w:cs="Arial"/>
              <w:sz w:val="20"/>
              <w:szCs w:val="20"/>
              <w:highlight w:val="yellow"/>
            </w:rPr>
          </w:rPrChange>
        </w:rPr>
        <w:t>)</w:t>
      </w:r>
    </w:p>
    <w:p w:rsidR="002A583E" w:rsidRPr="00356AE4" w:rsidRDefault="002A583E" w:rsidP="003C1212">
      <w:pPr>
        <w:spacing w:line="276" w:lineRule="auto"/>
        <w:rPr>
          <w:rFonts w:ascii="Arial" w:hAnsi="Arial" w:cs="Arial"/>
          <w:b/>
          <w:sz w:val="20"/>
          <w:szCs w:val="20"/>
        </w:rPr>
      </w:pPr>
      <w:r w:rsidRPr="00356AE4">
        <w:rPr>
          <w:rFonts w:ascii="Arial" w:hAnsi="Arial" w:cs="Arial"/>
          <w:b/>
          <w:sz w:val="20"/>
          <w:szCs w:val="20"/>
        </w:rPr>
        <w:t>WHCP 614 (0.25 cu)</w:t>
      </w:r>
    </w:p>
    <w:p w:rsidR="002A583E" w:rsidRPr="00356AE4" w:rsidRDefault="002A583E" w:rsidP="003C1212">
      <w:pPr>
        <w:spacing w:line="276" w:lineRule="auto"/>
        <w:rPr>
          <w:rFonts w:ascii="Arial" w:hAnsi="Arial" w:cs="Arial"/>
          <w:b/>
          <w:sz w:val="20"/>
          <w:szCs w:val="20"/>
        </w:rPr>
      </w:pPr>
      <w:r w:rsidRPr="00356AE4">
        <w:rPr>
          <w:rFonts w:ascii="Arial" w:hAnsi="Arial" w:cs="Arial"/>
          <w:b/>
          <w:sz w:val="20"/>
          <w:szCs w:val="20"/>
        </w:rPr>
        <w:t>Management Communication</w:t>
      </w:r>
    </w:p>
    <w:p w:rsidR="002A583E" w:rsidRPr="00356AE4" w:rsidRDefault="002A583E" w:rsidP="002057F2">
      <w:pPr>
        <w:spacing w:after="200" w:line="276" w:lineRule="auto"/>
        <w:contextualSpacing/>
        <w:jc w:val="both"/>
        <w:rPr>
          <w:rFonts w:ascii="Arial" w:hAnsi="Arial" w:cs="Arial"/>
          <w:sz w:val="20"/>
          <w:szCs w:val="20"/>
        </w:rPr>
      </w:pPr>
      <w:r w:rsidRPr="00356AE4">
        <w:rPr>
          <w:rFonts w:ascii="Arial" w:hAnsi="Arial" w:cs="Arial"/>
          <w:sz w:val="20"/>
          <w:szCs w:val="20"/>
        </w:rPr>
        <w:t>WHCP 614 is designed to prepare business leaders for the communication challenges of the workplace. In this seminar-style course, students will learn the essentials of persuasion, gain confidence in</w:t>
      </w:r>
      <w:r>
        <w:rPr>
          <w:rFonts w:ascii="Arial" w:hAnsi="Arial" w:cs="Arial"/>
          <w:sz w:val="20"/>
          <w:szCs w:val="20"/>
        </w:rPr>
        <w:t xml:space="preserve"> </w:t>
      </w:r>
      <w:r w:rsidRPr="00356AE4">
        <w:rPr>
          <w:rFonts w:ascii="Arial" w:hAnsi="Arial" w:cs="Arial"/>
          <w:sz w:val="20"/>
          <w:szCs w:val="20"/>
        </w:rPr>
        <w:t>public speaking, and receive individualized feedback from instructors and peers. The course enables students to develop and demonstrate effective, business-oriented comm</w:t>
      </w:r>
      <w:r w:rsidR="00CE1F3B">
        <w:rPr>
          <w:rFonts w:ascii="Arial" w:hAnsi="Arial" w:cs="Arial"/>
          <w:sz w:val="20"/>
          <w:szCs w:val="20"/>
        </w:rPr>
        <w:t xml:space="preserve">unication skills, regardless of </w:t>
      </w:r>
      <w:r w:rsidRPr="00356AE4">
        <w:rPr>
          <w:rFonts w:ascii="Arial" w:hAnsi="Arial" w:cs="Arial"/>
          <w:sz w:val="20"/>
          <w:szCs w:val="20"/>
        </w:rPr>
        <w:t xml:space="preserve">their skill level when they start the course. </w:t>
      </w:r>
      <w:r w:rsidRPr="003C0633">
        <w:rPr>
          <w:rFonts w:ascii="Arial" w:hAnsi="Arial" w:cs="Arial"/>
          <w:sz w:val="20"/>
          <w:szCs w:val="20"/>
          <w:rPrChange w:id="55" w:author="Cowperthwaite, Kim" w:date="2017-11-16T11:27:00Z">
            <w:rPr>
              <w:rFonts w:ascii="Arial" w:hAnsi="Arial" w:cs="Arial"/>
              <w:sz w:val="20"/>
              <w:szCs w:val="20"/>
              <w:highlight w:val="yellow"/>
            </w:rPr>
          </w:rPrChange>
        </w:rPr>
        <w:t>(Spring 201</w:t>
      </w:r>
      <w:ins w:id="56" w:author="Cowperthwaite, Kim" w:date="2017-11-16T11:27:00Z">
        <w:r w:rsidR="003C0633" w:rsidRPr="003C0633">
          <w:rPr>
            <w:rFonts w:ascii="Arial" w:hAnsi="Arial" w:cs="Arial"/>
            <w:sz w:val="20"/>
            <w:szCs w:val="20"/>
            <w:rPrChange w:id="57" w:author="Cowperthwaite, Kim" w:date="2017-11-16T11:27:00Z">
              <w:rPr>
                <w:rFonts w:ascii="Arial" w:hAnsi="Arial" w:cs="Arial"/>
                <w:sz w:val="20"/>
                <w:szCs w:val="20"/>
                <w:highlight w:val="yellow"/>
              </w:rPr>
            </w:rPrChange>
          </w:rPr>
          <w:t>8</w:t>
        </w:r>
      </w:ins>
      <w:del w:id="58" w:author="Cowperthwaite, Kim" w:date="2017-11-16T11:27:00Z">
        <w:r w:rsidRPr="003C0633" w:rsidDel="003C0633">
          <w:rPr>
            <w:rFonts w:ascii="Arial" w:hAnsi="Arial" w:cs="Arial"/>
            <w:sz w:val="20"/>
            <w:szCs w:val="20"/>
            <w:rPrChange w:id="59" w:author="Cowperthwaite, Kim" w:date="2017-11-16T11:27:00Z">
              <w:rPr>
                <w:rFonts w:ascii="Arial" w:hAnsi="Arial" w:cs="Arial"/>
                <w:sz w:val="20"/>
                <w:szCs w:val="20"/>
                <w:highlight w:val="yellow"/>
              </w:rPr>
            </w:rPrChange>
          </w:rPr>
          <w:delText>7</w:delText>
        </w:r>
      </w:del>
      <w:r w:rsidRPr="003C0633">
        <w:rPr>
          <w:rFonts w:ascii="Arial" w:hAnsi="Arial" w:cs="Arial"/>
          <w:sz w:val="20"/>
          <w:szCs w:val="20"/>
          <w:rPrChange w:id="60" w:author="Cowperthwaite, Kim" w:date="2017-11-16T11:27:00Z">
            <w:rPr>
              <w:rFonts w:ascii="Arial" w:hAnsi="Arial" w:cs="Arial"/>
              <w:sz w:val="20"/>
              <w:szCs w:val="20"/>
              <w:highlight w:val="yellow"/>
            </w:rPr>
          </w:rPrChange>
        </w:rPr>
        <w:t>)</w:t>
      </w:r>
      <w:r w:rsidRPr="00356AE4">
        <w:rPr>
          <w:rFonts w:ascii="Arial" w:hAnsi="Arial" w:cs="Arial"/>
          <w:sz w:val="20"/>
          <w:szCs w:val="20"/>
        </w:rPr>
        <w:t xml:space="preserve"> </w:t>
      </w:r>
    </w:p>
    <w:p w:rsidR="002057F2" w:rsidRDefault="002057F2" w:rsidP="002057F2">
      <w:pPr>
        <w:spacing w:line="276" w:lineRule="auto"/>
        <w:rPr>
          <w:rFonts w:ascii="Arial" w:hAnsi="Arial" w:cs="Arial"/>
          <w:b/>
          <w:sz w:val="20"/>
          <w:szCs w:val="20"/>
        </w:rPr>
      </w:pPr>
    </w:p>
    <w:p w:rsidR="00EA1884" w:rsidRDefault="00EA1884" w:rsidP="002057F2">
      <w:pPr>
        <w:spacing w:after="200" w:line="276" w:lineRule="auto"/>
        <w:rPr>
          <w:rFonts w:ascii="Arial" w:hAnsi="Arial" w:cs="Arial"/>
          <w:b/>
          <w:sz w:val="20"/>
          <w:szCs w:val="20"/>
        </w:rPr>
      </w:pPr>
      <w:r w:rsidRPr="00EA1884">
        <w:rPr>
          <w:rFonts w:ascii="Arial" w:hAnsi="Arial" w:cs="Arial"/>
          <w:b/>
          <w:sz w:val="20"/>
          <w:szCs w:val="20"/>
        </w:rPr>
        <w:t>WHCP 619 (0.25 cu)</w:t>
      </w:r>
      <w:r>
        <w:rPr>
          <w:rFonts w:ascii="Arial" w:hAnsi="Arial" w:cs="Arial"/>
          <w:sz w:val="20"/>
          <w:szCs w:val="20"/>
        </w:rPr>
        <w:t xml:space="preserve"> * Flexible Core</w:t>
      </w:r>
      <w:r>
        <w:rPr>
          <w:rFonts w:ascii="Arial" w:hAnsi="Arial" w:cs="Arial"/>
          <w:sz w:val="20"/>
          <w:szCs w:val="20"/>
        </w:rPr>
        <w:br/>
      </w:r>
      <w:r>
        <w:rPr>
          <w:rFonts w:ascii="Arial" w:hAnsi="Arial" w:cs="Arial"/>
          <w:b/>
          <w:sz w:val="20"/>
          <w:szCs w:val="20"/>
        </w:rPr>
        <w:t>Management Comm</w:t>
      </w:r>
      <w:r w:rsidR="003E0187">
        <w:rPr>
          <w:rFonts w:ascii="Arial" w:hAnsi="Arial" w:cs="Arial"/>
          <w:b/>
          <w:sz w:val="20"/>
          <w:szCs w:val="20"/>
        </w:rPr>
        <w:t>unication: Advanced Persuasion</w:t>
      </w:r>
      <w:r w:rsidR="003E0187">
        <w:rPr>
          <w:rFonts w:ascii="Arial" w:hAnsi="Arial" w:cs="Arial"/>
          <w:b/>
          <w:sz w:val="20"/>
          <w:szCs w:val="20"/>
        </w:rPr>
        <w:br/>
      </w:r>
      <w:r w:rsidRPr="00EA1884">
        <w:rPr>
          <w:rFonts w:ascii="Arial" w:hAnsi="Arial" w:cs="Arial"/>
          <w:sz w:val="20"/>
          <w:szCs w:val="20"/>
        </w:rPr>
        <w:t>This cou</w:t>
      </w:r>
      <w:r w:rsidR="00CE1F3B">
        <w:rPr>
          <w:rFonts w:ascii="Arial" w:hAnsi="Arial" w:cs="Arial"/>
          <w:sz w:val="20"/>
          <w:szCs w:val="20"/>
        </w:rPr>
        <w:t>rse builds on the skills developed in WHCP614 Management Communication with a focus on the tools and techniques of advanced persuasion for business leaders. This courses follows the seminar-style of the first Management Communication course, and allows students choice of content and speaking topics</w:t>
      </w:r>
      <w:r w:rsidR="00CE1F3B" w:rsidRPr="009516C7">
        <w:rPr>
          <w:rFonts w:ascii="Arial" w:hAnsi="Arial" w:cs="Arial"/>
          <w:sz w:val="20"/>
          <w:szCs w:val="20"/>
        </w:rPr>
        <w:t xml:space="preserve">. </w:t>
      </w:r>
      <w:r w:rsidR="00CE1F3B" w:rsidRPr="003C0633">
        <w:rPr>
          <w:rFonts w:ascii="Arial" w:hAnsi="Arial" w:cs="Arial"/>
          <w:sz w:val="20"/>
          <w:szCs w:val="20"/>
          <w:rPrChange w:id="61" w:author="Cowperthwaite, Kim" w:date="2017-11-16T11:27:00Z">
            <w:rPr>
              <w:rFonts w:ascii="Arial" w:hAnsi="Arial" w:cs="Arial"/>
              <w:sz w:val="20"/>
              <w:szCs w:val="20"/>
              <w:highlight w:val="yellow"/>
            </w:rPr>
          </w:rPrChange>
        </w:rPr>
        <w:t>(Spring 201</w:t>
      </w:r>
      <w:ins w:id="62" w:author="Cowperthwaite, Kim" w:date="2017-11-16T11:27:00Z">
        <w:r w:rsidR="003C0633" w:rsidRPr="003C0633">
          <w:rPr>
            <w:rFonts w:ascii="Arial" w:hAnsi="Arial" w:cs="Arial"/>
            <w:sz w:val="20"/>
            <w:szCs w:val="20"/>
            <w:rPrChange w:id="63" w:author="Cowperthwaite, Kim" w:date="2017-11-16T11:27:00Z">
              <w:rPr>
                <w:rFonts w:ascii="Arial" w:hAnsi="Arial" w:cs="Arial"/>
                <w:sz w:val="20"/>
                <w:szCs w:val="20"/>
                <w:highlight w:val="yellow"/>
              </w:rPr>
            </w:rPrChange>
          </w:rPr>
          <w:t>8</w:t>
        </w:r>
      </w:ins>
      <w:del w:id="64" w:author="Cowperthwaite, Kim" w:date="2017-11-16T11:27:00Z">
        <w:r w:rsidR="00CE1F3B" w:rsidRPr="003C0633" w:rsidDel="003C0633">
          <w:rPr>
            <w:rFonts w:ascii="Arial" w:hAnsi="Arial" w:cs="Arial"/>
            <w:sz w:val="20"/>
            <w:szCs w:val="20"/>
            <w:rPrChange w:id="65" w:author="Cowperthwaite, Kim" w:date="2017-11-16T11:27:00Z">
              <w:rPr>
                <w:rFonts w:ascii="Arial" w:hAnsi="Arial" w:cs="Arial"/>
                <w:sz w:val="20"/>
                <w:szCs w:val="20"/>
                <w:highlight w:val="yellow"/>
              </w:rPr>
            </w:rPrChange>
          </w:rPr>
          <w:delText>7</w:delText>
        </w:r>
      </w:del>
      <w:r w:rsidR="00CE1F3B" w:rsidRPr="003C0633">
        <w:rPr>
          <w:rFonts w:ascii="Arial" w:hAnsi="Arial" w:cs="Arial"/>
          <w:sz w:val="20"/>
          <w:szCs w:val="20"/>
          <w:rPrChange w:id="66" w:author="Cowperthwaite, Kim" w:date="2017-11-16T11:27:00Z">
            <w:rPr>
              <w:rFonts w:ascii="Arial" w:hAnsi="Arial" w:cs="Arial"/>
              <w:sz w:val="20"/>
              <w:szCs w:val="20"/>
              <w:highlight w:val="yellow"/>
            </w:rPr>
          </w:rPrChange>
        </w:rPr>
        <w:t>)</w:t>
      </w:r>
    </w:p>
    <w:p w:rsidR="00A33A6E" w:rsidRPr="00E94652" w:rsidRDefault="000E2E92" w:rsidP="003C1212">
      <w:pPr>
        <w:tabs>
          <w:tab w:val="left" w:pos="720"/>
          <w:tab w:val="left" w:pos="5220"/>
        </w:tabs>
        <w:spacing w:line="276" w:lineRule="auto"/>
        <w:rPr>
          <w:rFonts w:ascii="Arial" w:hAnsi="Arial" w:cs="Arial"/>
          <w:b/>
          <w:sz w:val="20"/>
          <w:szCs w:val="20"/>
        </w:rPr>
      </w:pPr>
      <w:r>
        <w:rPr>
          <w:rFonts w:ascii="Arial" w:hAnsi="Arial" w:cs="Arial"/>
          <w:b/>
          <w:sz w:val="20"/>
          <w:szCs w:val="20"/>
        </w:rPr>
        <w:t>International and Study Abroad C</w:t>
      </w:r>
      <w:r w:rsidR="001C04D1">
        <w:rPr>
          <w:rFonts w:ascii="Arial" w:hAnsi="Arial" w:cs="Arial"/>
          <w:b/>
          <w:sz w:val="20"/>
          <w:szCs w:val="20"/>
        </w:rPr>
        <w:t>ourses</w:t>
      </w:r>
    </w:p>
    <w:p w:rsidR="001C04D1" w:rsidRPr="001C04D1" w:rsidRDefault="001C04D1" w:rsidP="003C1212">
      <w:pPr>
        <w:widowControl w:val="0"/>
        <w:autoSpaceDE w:val="0"/>
        <w:autoSpaceDN w:val="0"/>
        <w:adjustRightInd w:val="0"/>
        <w:spacing w:line="276" w:lineRule="auto"/>
        <w:ind w:right="-20"/>
        <w:rPr>
          <w:rFonts w:ascii="Arial" w:hAnsi="Arial" w:cs="Arial"/>
          <w:color w:val="000000"/>
          <w:sz w:val="20"/>
          <w:szCs w:val="20"/>
        </w:rPr>
      </w:pPr>
    </w:p>
    <w:p w:rsidR="00A33A6E" w:rsidRPr="00A33A6E" w:rsidDel="003C0633" w:rsidRDefault="00A33A6E" w:rsidP="003C1212">
      <w:pPr>
        <w:pStyle w:val="ListParagraph"/>
        <w:widowControl w:val="0"/>
        <w:numPr>
          <w:ilvl w:val="0"/>
          <w:numId w:val="16"/>
        </w:numPr>
        <w:autoSpaceDE w:val="0"/>
        <w:autoSpaceDN w:val="0"/>
        <w:adjustRightInd w:val="0"/>
        <w:spacing w:line="276" w:lineRule="auto"/>
        <w:ind w:left="0" w:right="-20"/>
        <w:rPr>
          <w:del w:id="67" w:author="Cowperthwaite, Kim" w:date="2017-11-16T11:28:00Z"/>
          <w:rFonts w:ascii="Arial" w:hAnsi="Arial" w:cs="Arial"/>
          <w:color w:val="000000"/>
          <w:sz w:val="20"/>
          <w:szCs w:val="20"/>
        </w:rPr>
      </w:pPr>
      <w:del w:id="68" w:author="Cowperthwaite, Kim" w:date="2017-11-16T11:28:00Z">
        <w:r w:rsidRPr="00A33A6E" w:rsidDel="003C0633">
          <w:rPr>
            <w:rFonts w:ascii="Arial" w:hAnsi="Arial" w:cs="Arial"/>
            <w:b/>
            <w:bCs/>
            <w:color w:val="231F20"/>
            <w:sz w:val="20"/>
            <w:szCs w:val="20"/>
          </w:rPr>
          <w:delText xml:space="preserve">Global </w:delText>
        </w:r>
        <w:r w:rsidRPr="00A33A6E" w:rsidDel="003C0633">
          <w:rPr>
            <w:rFonts w:ascii="Arial" w:hAnsi="Arial" w:cs="Arial"/>
            <w:b/>
            <w:bCs/>
            <w:color w:val="231F20"/>
            <w:spacing w:val="5"/>
            <w:sz w:val="20"/>
            <w:szCs w:val="20"/>
          </w:rPr>
          <w:delText xml:space="preserve"> </w:delText>
        </w:r>
        <w:r w:rsidRPr="00A33A6E" w:rsidDel="003C0633">
          <w:rPr>
            <w:rFonts w:ascii="Arial" w:hAnsi="Arial" w:cs="Arial"/>
            <w:b/>
            <w:bCs/>
            <w:color w:val="231F20"/>
            <w:w w:val="106"/>
            <w:sz w:val="20"/>
            <w:szCs w:val="20"/>
          </w:rPr>
          <w:delText>Consulting</w:delText>
        </w:r>
        <w:r w:rsidRPr="00A33A6E" w:rsidDel="003C0633">
          <w:rPr>
            <w:rFonts w:ascii="Arial" w:hAnsi="Arial" w:cs="Arial"/>
            <w:b/>
            <w:bCs/>
            <w:color w:val="231F20"/>
            <w:spacing w:val="11"/>
            <w:w w:val="106"/>
            <w:sz w:val="20"/>
            <w:szCs w:val="20"/>
          </w:rPr>
          <w:delText xml:space="preserve"> </w:delText>
        </w:r>
        <w:r w:rsidRPr="00A33A6E" w:rsidDel="003C0633">
          <w:rPr>
            <w:rFonts w:ascii="Arial" w:hAnsi="Arial" w:cs="Arial"/>
            <w:b/>
            <w:bCs/>
            <w:color w:val="231F20"/>
            <w:w w:val="106"/>
            <w:sz w:val="20"/>
            <w:szCs w:val="20"/>
          </w:rPr>
          <w:delText>Practicum</w:delText>
        </w:r>
        <w:r w:rsidR="00BC7350" w:rsidDel="003C0633">
          <w:rPr>
            <w:rFonts w:ascii="Arial" w:hAnsi="Arial" w:cs="Arial"/>
            <w:b/>
            <w:bCs/>
            <w:color w:val="231F20"/>
            <w:w w:val="106"/>
            <w:sz w:val="20"/>
            <w:szCs w:val="20"/>
          </w:rPr>
          <w:br/>
        </w:r>
      </w:del>
    </w:p>
    <w:p w:rsidR="0011679A" w:rsidDel="003C0633" w:rsidRDefault="00A33A6E" w:rsidP="002057F2">
      <w:pPr>
        <w:widowControl w:val="0"/>
        <w:autoSpaceDE w:val="0"/>
        <w:autoSpaceDN w:val="0"/>
        <w:adjustRightInd w:val="0"/>
        <w:spacing w:before="10" w:line="276" w:lineRule="auto"/>
        <w:ind w:right="64"/>
        <w:jc w:val="both"/>
        <w:rPr>
          <w:del w:id="69" w:author="Cowperthwaite, Kim" w:date="2017-11-16T11:28:00Z"/>
          <w:rFonts w:ascii="Arial" w:hAnsi="Arial" w:cs="Arial"/>
          <w:color w:val="231F20"/>
          <w:spacing w:val="-16"/>
          <w:sz w:val="20"/>
          <w:szCs w:val="20"/>
        </w:rPr>
      </w:pPr>
      <w:del w:id="70" w:author="Cowperthwaite, Kim" w:date="2017-11-16T11:28:00Z">
        <w:r w:rsidRPr="00A33A6E" w:rsidDel="003C0633">
          <w:rPr>
            <w:rFonts w:ascii="Arial" w:hAnsi="Arial" w:cs="Arial"/>
            <w:color w:val="231F20"/>
            <w:sz w:val="20"/>
            <w:szCs w:val="20"/>
          </w:rPr>
          <w:delText>The</w:delText>
        </w:r>
        <w:r w:rsidRPr="00A33A6E" w:rsidDel="003C0633">
          <w:rPr>
            <w:rFonts w:ascii="Arial" w:hAnsi="Arial" w:cs="Arial"/>
            <w:color w:val="231F20"/>
            <w:spacing w:val="7"/>
            <w:sz w:val="20"/>
            <w:szCs w:val="20"/>
          </w:rPr>
          <w:delText xml:space="preserve"> </w:delText>
        </w:r>
        <w:r w:rsidRPr="00A33A6E" w:rsidDel="003C0633">
          <w:rPr>
            <w:rFonts w:ascii="Arial" w:hAnsi="Arial" w:cs="Arial"/>
            <w:color w:val="231F20"/>
            <w:spacing w:val="-1"/>
            <w:sz w:val="20"/>
            <w:szCs w:val="20"/>
          </w:rPr>
          <w:delText>G</w:delText>
        </w:r>
        <w:r w:rsidRPr="00A33A6E" w:rsidDel="003C0633">
          <w:rPr>
            <w:rFonts w:ascii="Arial" w:hAnsi="Arial" w:cs="Arial"/>
            <w:color w:val="231F20"/>
            <w:sz w:val="20"/>
            <w:szCs w:val="20"/>
          </w:rPr>
          <w:delText>lobal</w:delText>
        </w:r>
        <w:r w:rsidRPr="00A33A6E" w:rsidDel="003C0633">
          <w:rPr>
            <w:rFonts w:ascii="Arial" w:hAnsi="Arial" w:cs="Arial"/>
            <w:color w:val="231F20"/>
            <w:spacing w:val="11"/>
            <w:sz w:val="20"/>
            <w:szCs w:val="20"/>
          </w:rPr>
          <w:delText xml:space="preserve"> </w:delText>
        </w:r>
        <w:r w:rsidRPr="00A33A6E" w:rsidDel="003C0633">
          <w:rPr>
            <w:rFonts w:ascii="Arial" w:hAnsi="Arial" w:cs="Arial"/>
            <w:color w:val="231F20"/>
            <w:sz w:val="20"/>
            <w:szCs w:val="20"/>
          </w:rPr>
          <w:delText>Consulting</w:delText>
        </w:r>
        <w:r w:rsidRPr="00A33A6E" w:rsidDel="003C0633">
          <w:rPr>
            <w:rFonts w:ascii="Arial" w:hAnsi="Arial" w:cs="Arial"/>
            <w:color w:val="231F20"/>
            <w:spacing w:val="17"/>
            <w:sz w:val="20"/>
            <w:szCs w:val="20"/>
          </w:rPr>
          <w:delText xml:space="preserve"> </w:delText>
        </w:r>
        <w:r w:rsidRPr="00A33A6E" w:rsidDel="003C0633">
          <w:rPr>
            <w:rFonts w:ascii="Arial" w:hAnsi="Arial" w:cs="Arial"/>
            <w:color w:val="231F20"/>
            <w:spacing w:val="-6"/>
            <w:sz w:val="20"/>
            <w:szCs w:val="20"/>
          </w:rPr>
          <w:delText>P</w:delText>
        </w:r>
        <w:r w:rsidRPr="00A33A6E" w:rsidDel="003C0633">
          <w:rPr>
            <w:rFonts w:ascii="Arial" w:hAnsi="Arial" w:cs="Arial"/>
            <w:color w:val="231F20"/>
            <w:sz w:val="20"/>
            <w:szCs w:val="20"/>
          </w:rPr>
          <w:delText>racticum</w:delText>
        </w:r>
        <w:r w:rsidRPr="00A33A6E" w:rsidDel="003C0633">
          <w:rPr>
            <w:rFonts w:ascii="Arial" w:hAnsi="Arial" w:cs="Arial"/>
            <w:color w:val="231F20"/>
            <w:spacing w:val="16"/>
            <w:sz w:val="20"/>
            <w:szCs w:val="20"/>
          </w:rPr>
          <w:delText xml:space="preserve"> </w:delText>
        </w:r>
        <w:r w:rsidRPr="00A33A6E" w:rsidDel="003C0633">
          <w:rPr>
            <w:rFonts w:ascii="Arial" w:hAnsi="Arial" w:cs="Arial"/>
            <w:color w:val="231F20"/>
            <w:sz w:val="20"/>
            <w:szCs w:val="20"/>
          </w:rPr>
          <w:delText>(MK</w:delText>
        </w:r>
        <w:r w:rsidRPr="00A33A6E" w:rsidDel="003C0633">
          <w:rPr>
            <w:rFonts w:ascii="Arial" w:hAnsi="Arial" w:cs="Arial"/>
            <w:color w:val="231F20"/>
            <w:spacing w:val="-5"/>
            <w:sz w:val="20"/>
            <w:szCs w:val="20"/>
          </w:rPr>
          <w:delText>T</w:delText>
        </w:r>
        <w:r w:rsidRPr="00A33A6E" w:rsidDel="003C0633">
          <w:rPr>
            <w:rFonts w:ascii="Arial" w:hAnsi="Arial" w:cs="Arial"/>
            <w:color w:val="231F20"/>
            <w:sz w:val="20"/>
            <w:szCs w:val="20"/>
          </w:rPr>
          <w:delText>G</w:delText>
        </w:r>
        <w:r w:rsidRPr="00A33A6E" w:rsidDel="003C0633">
          <w:rPr>
            <w:rFonts w:ascii="Arial" w:hAnsi="Arial" w:cs="Arial"/>
            <w:color w:val="231F20"/>
            <w:spacing w:val="14"/>
            <w:sz w:val="20"/>
            <w:szCs w:val="20"/>
          </w:rPr>
          <w:delText xml:space="preserve"> </w:delText>
        </w:r>
        <w:r w:rsidRPr="00A33A6E" w:rsidDel="003C0633">
          <w:rPr>
            <w:rFonts w:ascii="Arial" w:hAnsi="Arial" w:cs="Arial"/>
            <w:color w:val="231F20"/>
            <w:sz w:val="20"/>
            <w:szCs w:val="20"/>
          </w:rPr>
          <w:delText>890,</w:delText>
        </w:r>
        <w:r w:rsidRPr="00A33A6E" w:rsidDel="003C0633">
          <w:rPr>
            <w:rFonts w:ascii="Arial" w:hAnsi="Arial" w:cs="Arial"/>
            <w:color w:val="231F20"/>
            <w:spacing w:val="8"/>
            <w:sz w:val="20"/>
            <w:szCs w:val="20"/>
          </w:rPr>
          <w:delText xml:space="preserve"> </w:delText>
        </w:r>
        <w:r w:rsidRPr="00A33A6E" w:rsidDel="003C0633">
          <w:rPr>
            <w:rFonts w:ascii="Arial" w:hAnsi="Arial" w:cs="Arial"/>
            <w:color w:val="231F20"/>
            <w:w w:val="102"/>
            <w:sz w:val="20"/>
            <w:szCs w:val="20"/>
          </w:rPr>
          <w:delText>1</w:delText>
        </w:r>
        <w:r w:rsidRPr="00A33A6E" w:rsidDel="003C0633">
          <w:rPr>
            <w:rFonts w:ascii="Arial" w:hAnsi="Arial" w:cs="Arial"/>
            <w:color w:val="231F20"/>
            <w:w w:val="51"/>
            <w:sz w:val="20"/>
            <w:szCs w:val="20"/>
          </w:rPr>
          <w:delText xml:space="preserve"> .</w:delText>
        </w:r>
        <w:r w:rsidRPr="00A33A6E" w:rsidDel="003C0633">
          <w:rPr>
            <w:rFonts w:ascii="Arial" w:hAnsi="Arial" w:cs="Arial"/>
            <w:color w:val="231F20"/>
            <w:w w:val="102"/>
            <w:sz w:val="20"/>
            <w:szCs w:val="20"/>
          </w:rPr>
          <w:delText>5</w:delText>
        </w:r>
        <w:r w:rsidRPr="00A33A6E" w:rsidDel="003C0633">
          <w:rPr>
            <w:rFonts w:ascii="Arial" w:hAnsi="Arial" w:cs="Arial"/>
            <w:color w:val="231F20"/>
            <w:spacing w:val="1"/>
            <w:sz w:val="20"/>
            <w:szCs w:val="20"/>
          </w:rPr>
          <w:delText xml:space="preserve"> </w:delText>
        </w:r>
        <w:r w:rsidRPr="00A33A6E" w:rsidDel="003C0633">
          <w:rPr>
            <w:rFonts w:ascii="Arial" w:hAnsi="Arial" w:cs="Arial"/>
            <w:color w:val="231F20"/>
            <w:sz w:val="20"/>
            <w:szCs w:val="20"/>
          </w:rPr>
          <w:delText>cu)</w:delText>
        </w:r>
        <w:r w:rsidRPr="00A33A6E" w:rsidDel="003C0633">
          <w:rPr>
            <w:rFonts w:ascii="Arial" w:hAnsi="Arial" w:cs="Arial"/>
            <w:color w:val="231F20"/>
            <w:spacing w:val="6"/>
            <w:sz w:val="20"/>
            <w:szCs w:val="20"/>
          </w:rPr>
          <w:delText xml:space="preserve"> </w:delText>
        </w:r>
        <w:r w:rsidRPr="00A33A6E" w:rsidDel="003C0633">
          <w:rPr>
            <w:rFonts w:ascii="Arial" w:hAnsi="Arial" w:cs="Arial"/>
            <w:color w:val="231F20"/>
            <w:sz w:val="20"/>
            <w:szCs w:val="20"/>
          </w:rPr>
          <w:delText>is</w:delText>
        </w:r>
        <w:r w:rsidRPr="00A33A6E" w:rsidDel="003C0633">
          <w:rPr>
            <w:rFonts w:ascii="Arial" w:hAnsi="Arial" w:cs="Arial"/>
            <w:color w:val="231F20"/>
            <w:spacing w:val="3"/>
            <w:sz w:val="20"/>
            <w:szCs w:val="20"/>
          </w:rPr>
          <w:delText xml:space="preserve"> </w:delText>
        </w:r>
        <w:r w:rsidRPr="00A33A6E" w:rsidDel="003C0633">
          <w:rPr>
            <w:rFonts w:ascii="Arial" w:hAnsi="Arial" w:cs="Arial"/>
            <w:color w:val="231F20"/>
            <w:w w:val="102"/>
            <w:sz w:val="20"/>
            <w:szCs w:val="20"/>
          </w:rPr>
          <w:delText xml:space="preserve">a </w:delText>
        </w:r>
        <w:r w:rsidRPr="00A33A6E" w:rsidDel="003C0633">
          <w:rPr>
            <w:rFonts w:ascii="Arial" w:hAnsi="Arial" w:cs="Arial"/>
            <w:color w:val="231F20"/>
            <w:sz w:val="20"/>
            <w:szCs w:val="20"/>
          </w:rPr>
          <w:delText>consulting</w:delText>
        </w:r>
        <w:r w:rsidRPr="00A33A6E" w:rsidDel="003C0633">
          <w:rPr>
            <w:rFonts w:ascii="Arial" w:hAnsi="Arial" w:cs="Arial"/>
            <w:color w:val="231F20"/>
            <w:spacing w:val="16"/>
            <w:sz w:val="20"/>
            <w:szCs w:val="20"/>
          </w:rPr>
          <w:delText xml:space="preserve"> </w:delText>
        </w:r>
        <w:r w:rsidRPr="00A33A6E" w:rsidDel="003C0633">
          <w:rPr>
            <w:rFonts w:ascii="Arial" w:hAnsi="Arial" w:cs="Arial"/>
            <w:color w:val="231F20"/>
            <w:sz w:val="20"/>
            <w:szCs w:val="20"/>
          </w:rPr>
          <w:delText>organization</w:delText>
        </w:r>
        <w:r w:rsidRPr="00A33A6E" w:rsidDel="003C0633">
          <w:rPr>
            <w:rFonts w:ascii="Arial" w:hAnsi="Arial" w:cs="Arial"/>
            <w:color w:val="231F20"/>
            <w:spacing w:val="19"/>
            <w:sz w:val="20"/>
            <w:szCs w:val="20"/>
          </w:rPr>
          <w:delText xml:space="preserve"> </w:delText>
        </w:r>
        <w:r w:rsidRPr="00A33A6E" w:rsidDel="003C0633">
          <w:rPr>
            <w:rFonts w:ascii="Arial" w:hAnsi="Arial" w:cs="Arial"/>
            <w:color w:val="231F20"/>
            <w:sz w:val="20"/>
            <w:szCs w:val="20"/>
          </w:rPr>
          <w:delText>embedded</w:delText>
        </w:r>
        <w:r w:rsidRPr="00A33A6E" w:rsidDel="003C0633">
          <w:rPr>
            <w:rFonts w:ascii="Arial" w:hAnsi="Arial" w:cs="Arial"/>
            <w:color w:val="231F20"/>
            <w:spacing w:val="16"/>
            <w:sz w:val="20"/>
            <w:szCs w:val="20"/>
          </w:rPr>
          <w:delText xml:space="preserve"> </w:delText>
        </w:r>
        <w:r w:rsidRPr="00A33A6E" w:rsidDel="003C0633">
          <w:rPr>
            <w:rFonts w:ascii="Arial" w:hAnsi="Arial" w:cs="Arial"/>
            <w:color w:val="231F20"/>
            <w:sz w:val="20"/>
            <w:szCs w:val="20"/>
          </w:rPr>
          <w:delText>in</w:delText>
        </w:r>
        <w:r w:rsidRPr="00A33A6E" w:rsidDel="003C0633">
          <w:rPr>
            <w:rFonts w:ascii="Arial" w:hAnsi="Arial" w:cs="Arial"/>
            <w:color w:val="231F20"/>
            <w:spacing w:val="1"/>
            <w:sz w:val="20"/>
            <w:szCs w:val="20"/>
          </w:rPr>
          <w:delText xml:space="preserve"> </w:delText>
        </w:r>
        <w:r w:rsidRPr="00A33A6E" w:rsidDel="003C0633">
          <w:rPr>
            <w:rFonts w:ascii="Arial" w:hAnsi="Arial" w:cs="Arial"/>
            <w:color w:val="231F20"/>
            <w:sz w:val="20"/>
            <w:szCs w:val="20"/>
          </w:rPr>
          <w:delText>Wha</w:delText>
        </w:r>
        <w:r w:rsidRPr="00A33A6E" w:rsidDel="003C0633">
          <w:rPr>
            <w:rFonts w:ascii="Arial" w:hAnsi="Arial" w:cs="Arial"/>
            <w:color w:val="231F20"/>
            <w:spacing w:val="2"/>
            <w:sz w:val="20"/>
            <w:szCs w:val="20"/>
          </w:rPr>
          <w:delText>r</w:delText>
        </w:r>
        <w:r w:rsidRPr="00A33A6E" w:rsidDel="003C0633">
          <w:rPr>
            <w:rFonts w:ascii="Arial" w:hAnsi="Arial" w:cs="Arial"/>
            <w:color w:val="231F20"/>
            <w:sz w:val="20"/>
            <w:szCs w:val="20"/>
          </w:rPr>
          <w:delText>ton</w:delText>
        </w:r>
        <w:r w:rsidR="00BC7350" w:rsidDel="003C0633">
          <w:rPr>
            <w:rFonts w:ascii="Arial" w:hAnsi="Arial" w:cs="Arial"/>
            <w:color w:val="231F20"/>
            <w:w w:val="51"/>
            <w:sz w:val="20"/>
            <w:szCs w:val="20"/>
          </w:rPr>
          <w:delText xml:space="preserve">. </w:delText>
        </w:r>
        <w:r w:rsidRPr="00A33A6E" w:rsidDel="003C0633">
          <w:rPr>
            <w:rFonts w:ascii="Arial" w:hAnsi="Arial" w:cs="Arial"/>
            <w:color w:val="231F20"/>
            <w:spacing w:val="-5"/>
            <w:sz w:val="20"/>
            <w:szCs w:val="20"/>
          </w:rPr>
          <w:delText>I</w:delText>
        </w:r>
        <w:r w:rsidRPr="00A33A6E" w:rsidDel="003C0633">
          <w:rPr>
            <w:rFonts w:ascii="Arial" w:hAnsi="Arial" w:cs="Arial"/>
            <w:color w:val="231F20"/>
            <w:sz w:val="20"/>
            <w:szCs w:val="20"/>
          </w:rPr>
          <w:delText>t</w:delText>
        </w:r>
        <w:r w:rsidRPr="00A33A6E" w:rsidDel="003C0633">
          <w:rPr>
            <w:rFonts w:ascii="Arial" w:hAnsi="Arial" w:cs="Arial"/>
            <w:color w:val="231F20"/>
            <w:spacing w:val="3"/>
            <w:sz w:val="20"/>
            <w:szCs w:val="20"/>
          </w:rPr>
          <w:delText xml:space="preserve"> </w:delText>
        </w:r>
        <w:r w:rsidRPr="00A33A6E" w:rsidDel="003C0633">
          <w:rPr>
            <w:rFonts w:ascii="Arial" w:hAnsi="Arial" w:cs="Arial"/>
            <w:color w:val="231F20"/>
            <w:sz w:val="20"/>
            <w:szCs w:val="20"/>
          </w:rPr>
          <w:delText>is</w:delText>
        </w:r>
        <w:r w:rsidRPr="00A33A6E" w:rsidDel="003C0633">
          <w:rPr>
            <w:rFonts w:ascii="Arial" w:hAnsi="Arial" w:cs="Arial"/>
            <w:color w:val="231F20"/>
            <w:spacing w:val="3"/>
            <w:sz w:val="20"/>
            <w:szCs w:val="20"/>
          </w:rPr>
          <w:delText xml:space="preserve"> </w:delText>
        </w:r>
        <w:r w:rsidRPr="00A33A6E" w:rsidDel="003C0633">
          <w:rPr>
            <w:rFonts w:ascii="Arial" w:hAnsi="Arial" w:cs="Arial"/>
            <w:color w:val="231F20"/>
            <w:w w:val="102"/>
            <w:sz w:val="20"/>
            <w:szCs w:val="20"/>
          </w:rPr>
          <w:delText xml:space="preserve">designed </w:delText>
        </w:r>
        <w:r w:rsidRPr="00A33A6E" w:rsidDel="003C0633">
          <w:rPr>
            <w:rFonts w:ascii="Arial" w:hAnsi="Arial" w:cs="Arial"/>
            <w:color w:val="231F20"/>
            <w:sz w:val="20"/>
            <w:szCs w:val="20"/>
          </w:rPr>
          <w:delText>to</w:delText>
        </w:r>
        <w:r w:rsidRPr="00A33A6E" w:rsidDel="003C0633">
          <w:rPr>
            <w:rFonts w:ascii="Arial" w:hAnsi="Arial" w:cs="Arial"/>
            <w:color w:val="231F20"/>
            <w:spacing w:val="4"/>
            <w:sz w:val="20"/>
            <w:szCs w:val="20"/>
          </w:rPr>
          <w:delText xml:space="preserve"> </w:delText>
        </w:r>
        <w:r w:rsidRPr="00A33A6E" w:rsidDel="003C0633">
          <w:rPr>
            <w:rFonts w:ascii="Arial" w:hAnsi="Arial" w:cs="Arial"/>
            <w:color w:val="231F20"/>
            <w:sz w:val="20"/>
            <w:szCs w:val="20"/>
          </w:rPr>
          <w:delText>bridge</w:delText>
        </w:r>
        <w:r w:rsidRPr="00A33A6E" w:rsidDel="003C0633">
          <w:rPr>
            <w:rFonts w:ascii="Arial" w:hAnsi="Arial" w:cs="Arial"/>
            <w:color w:val="231F20"/>
            <w:spacing w:val="10"/>
            <w:sz w:val="20"/>
            <w:szCs w:val="20"/>
          </w:rPr>
          <w:delText xml:space="preserve"> </w:delText>
        </w:r>
        <w:r w:rsidRPr="00A33A6E" w:rsidDel="003C0633">
          <w:rPr>
            <w:rFonts w:ascii="Arial" w:hAnsi="Arial" w:cs="Arial"/>
            <w:color w:val="231F20"/>
            <w:sz w:val="20"/>
            <w:szCs w:val="20"/>
          </w:rPr>
          <w:delText>the</w:delText>
        </w:r>
        <w:r w:rsidRPr="00A33A6E" w:rsidDel="003C0633">
          <w:rPr>
            <w:rFonts w:ascii="Arial" w:hAnsi="Arial" w:cs="Arial"/>
            <w:color w:val="231F20"/>
            <w:spacing w:val="6"/>
            <w:sz w:val="20"/>
            <w:szCs w:val="20"/>
          </w:rPr>
          <w:delText xml:space="preserve"> </w:delText>
        </w:r>
        <w:r w:rsidRPr="00A33A6E" w:rsidDel="003C0633">
          <w:rPr>
            <w:rFonts w:ascii="Arial" w:hAnsi="Arial" w:cs="Arial"/>
            <w:color w:val="231F20"/>
            <w:sz w:val="20"/>
            <w:szCs w:val="20"/>
          </w:rPr>
          <w:delText>academic</w:delText>
        </w:r>
        <w:r w:rsidRPr="00A33A6E" w:rsidDel="003C0633">
          <w:rPr>
            <w:rFonts w:ascii="Arial" w:hAnsi="Arial" w:cs="Arial"/>
            <w:color w:val="231F20"/>
            <w:spacing w:val="15"/>
            <w:sz w:val="20"/>
            <w:szCs w:val="20"/>
          </w:rPr>
          <w:delText xml:space="preserve"> </w:delText>
        </w:r>
        <w:r w:rsidRPr="00A33A6E" w:rsidDel="003C0633">
          <w:rPr>
            <w:rFonts w:ascii="Arial" w:hAnsi="Arial" w:cs="Arial"/>
            <w:color w:val="231F20"/>
            <w:sz w:val="20"/>
            <w:szCs w:val="20"/>
          </w:rPr>
          <w:delText>curriculum</w:delText>
        </w:r>
        <w:r w:rsidRPr="00A33A6E" w:rsidDel="003C0633">
          <w:rPr>
            <w:rFonts w:ascii="Arial" w:hAnsi="Arial" w:cs="Arial"/>
            <w:color w:val="231F20"/>
            <w:spacing w:val="17"/>
            <w:sz w:val="20"/>
            <w:szCs w:val="20"/>
          </w:rPr>
          <w:delText xml:space="preserve"> </w:delText>
        </w:r>
        <w:r w:rsidRPr="00A33A6E" w:rsidDel="003C0633">
          <w:rPr>
            <w:rFonts w:ascii="Arial" w:hAnsi="Arial" w:cs="Arial"/>
            <w:color w:val="231F20"/>
            <w:sz w:val="20"/>
            <w:szCs w:val="20"/>
          </w:rPr>
          <w:delText>and</w:delText>
        </w:r>
        <w:r w:rsidRPr="00A33A6E" w:rsidDel="003C0633">
          <w:rPr>
            <w:rFonts w:ascii="Arial" w:hAnsi="Arial" w:cs="Arial"/>
            <w:color w:val="231F20"/>
            <w:spacing w:val="6"/>
            <w:sz w:val="20"/>
            <w:szCs w:val="20"/>
          </w:rPr>
          <w:delText xml:space="preserve"> </w:delText>
        </w:r>
        <w:r w:rsidRPr="00A33A6E" w:rsidDel="003C0633">
          <w:rPr>
            <w:rFonts w:ascii="Arial" w:hAnsi="Arial" w:cs="Arial"/>
            <w:color w:val="231F20"/>
            <w:sz w:val="20"/>
            <w:szCs w:val="20"/>
          </w:rPr>
          <w:delText>international</w:delText>
        </w:r>
        <w:r w:rsidRPr="00A33A6E" w:rsidDel="003C0633">
          <w:rPr>
            <w:rFonts w:ascii="Arial" w:hAnsi="Arial" w:cs="Arial"/>
            <w:color w:val="231F20"/>
            <w:spacing w:val="20"/>
            <w:sz w:val="20"/>
            <w:szCs w:val="20"/>
          </w:rPr>
          <w:delText xml:space="preserve"> </w:delText>
        </w:r>
        <w:r w:rsidRPr="00A33A6E" w:rsidDel="003C0633">
          <w:rPr>
            <w:rFonts w:ascii="Arial" w:hAnsi="Arial" w:cs="Arial"/>
            <w:color w:val="231F20"/>
            <w:w w:val="102"/>
            <w:sz w:val="20"/>
            <w:szCs w:val="20"/>
          </w:rPr>
          <w:delText xml:space="preserve">business </w:delText>
        </w:r>
        <w:r w:rsidRPr="00A33A6E" w:rsidDel="003C0633">
          <w:rPr>
            <w:rFonts w:ascii="Arial" w:hAnsi="Arial" w:cs="Arial"/>
            <w:color w:val="231F20"/>
            <w:sz w:val="20"/>
            <w:szCs w:val="20"/>
          </w:rPr>
          <w:delText>worlds</w:delText>
        </w:r>
        <w:r w:rsidRPr="00A33A6E" w:rsidDel="003C0633">
          <w:rPr>
            <w:rFonts w:ascii="Arial" w:hAnsi="Arial" w:cs="Arial"/>
            <w:color w:val="231F20"/>
            <w:spacing w:val="11"/>
            <w:sz w:val="20"/>
            <w:szCs w:val="20"/>
          </w:rPr>
          <w:delText xml:space="preserve"> </w:delText>
        </w:r>
        <w:r w:rsidRPr="00A33A6E" w:rsidDel="003C0633">
          <w:rPr>
            <w:rFonts w:ascii="Arial" w:hAnsi="Arial" w:cs="Arial"/>
            <w:color w:val="231F20"/>
            <w:sz w:val="20"/>
            <w:szCs w:val="20"/>
          </w:rPr>
          <w:delText>as</w:delText>
        </w:r>
        <w:r w:rsidRPr="00A33A6E" w:rsidDel="003C0633">
          <w:rPr>
            <w:rFonts w:ascii="Arial" w:hAnsi="Arial" w:cs="Arial"/>
            <w:color w:val="231F20"/>
            <w:spacing w:val="4"/>
            <w:sz w:val="20"/>
            <w:szCs w:val="20"/>
          </w:rPr>
          <w:delText xml:space="preserve"> </w:delText>
        </w:r>
        <w:r w:rsidRPr="00A33A6E" w:rsidDel="003C0633">
          <w:rPr>
            <w:rFonts w:ascii="Arial" w:hAnsi="Arial" w:cs="Arial"/>
            <w:color w:val="231F20"/>
            <w:sz w:val="20"/>
            <w:szCs w:val="20"/>
          </w:rPr>
          <w:delText>teams</w:delText>
        </w:r>
        <w:r w:rsidRPr="00A33A6E" w:rsidDel="003C0633">
          <w:rPr>
            <w:rFonts w:ascii="Arial" w:hAnsi="Arial" w:cs="Arial"/>
            <w:color w:val="231F20"/>
            <w:spacing w:val="9"/>
            <w:sz w:val="20"/>
            <w:szCs w:val="20"/>
          </w:rPr>
          <w:delText xml:space="preserve"> </w:delText>
        </w:r>
        <w:r w:rsidRPr="00A33A6E" w:rsidDel="003C0633">
          <w:rPr>
            <w:rFonts w:ascii="Arial" w:hAnsi="Arial" w:cs="Arial"/>
            <w:color w:val="231F20"/>
            <w:sz w:val="20"/>
            <w:szCs w:val="20"/>
          </w:rPr>
          <w:delText>e</w:delText>
        </w:r>
        <w:r w:rsidRPr="00A33A6E" w:rsidDel="003C0633">
          <w:rPr>
            <w:rFonts w:ascii="Arial" w:hAnsi="Arial" w:cs="Arial"/>
            <w:color w:val="231F20"/>
            <w:spacing w:val="-2"/>
            <w:sz w:val="20"/>
            <w:szCs w:val="20"/>
          </w:rPr>
          <w:delText>x</w:delText>
        </w:r>
        <w:r w:rsidRPr="00A33A6E" w:rsidDel="003C0633">
          <w:rPr>
            <w:rFonts w:ascii="Arial" w:hAnsi="Arial" w:cs="Arial"/>
            <w:color w:val="231F20"/>
            <w:sz w:val="20"/>
            <w:szCs w:val="20"/>
          </w:rPr>
          <w:delText>ecute</w:delText>
        </w:r>
        <w:r w:rsidRPr="00A33A6E" w:rsidDel="003C0633">
          <w:rPr>
            <w:rFonts w:ascii="Arial" w:hAnsi="Arial" w:cs="Arial"/>
            <w:color w:val="231F20"/>
            <w:spacing w:val="12"/>
            <w:sz w:val="20"/>
            <w:szCs w:val="20"/>
          </w:rPr>
          <w:delText xml:space="preserve"> </w:delText>
        </w:r>
        <w:r w:rsidRPr="00A33A6E" w:rsidDel="003C0633">
          <w:rPr>
            <w:rFonts w:ascii="Arial" w:hAnsi="Arial" w:cs="Arial"/>
            <w:color w:val="231F20"/>
            <w:sz w:val="20"/>
            <w:szCs w:val="20"/>
          </w:rPr>
          <w:delText>ma</w:delText>
        </w:r>
        <w:r w:rsidRPr="00A33A6E" w:rsidDel="003C0633">
          <w:rPr>
            <w:rFonts w:ascii="Arial" w:hAnsi="Arial" w:cs="Arial"/>
            <w:color w:val="231F20"/>
            <w:spacing w:val="-1"/>
            <w:sz w:val="20"/>
            <w:szCs w:val="20"/>
          </w:rPr>
          <w:delText>r</w:delText>
        </w:r>
        <w:r w:rsidRPr="00A33A6E" w:rsidDel="003C0633">
          <w:rPr>
            <w:rFonts w:ascii="Arial" w:hAnsi="Arial" w:cs="Arial"/>
            <w:color w:val="231F20"/>
            <w:sz w:val="20"/>
            <w:szCs w:val="20"/>
          </w:rPr>
          <w:delText>keting</w:delText>
        </w:r>
        <w:r w:rsidRPr="00A33A6E" w:rsidDel="003C0633">
          <w:rPr>
            <w:rFonts w:ascii="Arial" w:hAnsi="Arial" w:cs="Arial"/>
            <w:color w:val="231F20"/>
            <w:spacing w:val="16"/>
            <w:sz w:val="20"/>
            <w:szCs w:val="20"/>
          </w:rPr>
          <w:delText xml:space="preserve"> </w:delText>
        </w:r>
        <w:r w:rsidRPr="00A33A6E" w:rsidDel="003C0633">
          <w:rPr>
            <w:rFonts w:ascii="Arial" w:hAnsi="Arial" w:cs="Arial"/>
            <w:color w:val="231F20"/>
            <w:sz w:val="20"/>
            <w:szCs w:val="20"/>
          </w:rPr>
          <w:delText>and</w:delText>
        </w:r>
        <w:r w:rsidRPr="00A33A6E" w:rsidDel="003C0633">
          <w:rPr>
            <w:rFonts w:ascii="Arial" w:hAnsi="Arial" w:cs="Arial"/>
            <w:color w:val="231F20"/>
            <w:spacing w:val="6"/>
            <w:sz w:val="20"/>
            <w:szCs w:val="20"/>
          </w:rPr>
          <w:delText xml:space="preserve"> </w:delText>
        </w:r>
        <w:r w:rsidRPr="00A33A6E" w:rsidDel="003C0633">
          <w:rPr>
            <w:rFonts w:ascii="Arial" w:hAnsi="Arial" w:cs="Arial"/>
            <w:color w:val="231F20"/>
            <w:sz w:val="20"/>
            <w:szCs w:val="20"/>
          </w:rPr>
          <w:delText>strategy</w:delText>
        </w:r>
        <w:r w:rsidRPr="00A33A6E" w:rsidDel="003C0633">
          <w:rPr>
            <w:rFonts w:ascii="Arial" w:hAnsi="Arial" w:cs="Arial"/>
            <w:color w:val="231F20"/>
            <w:spacing w:val="12"/>
            <w:sz w:val="20"/>
            <w:szCs w:val="20"/>
          </w:rPr>
          <w:delText xml:space="preserve"> </w:delText>
        </w:r>
        <w:r w:rsidRPr="00A33A6E" w:rsidDel="003C0633">
          <w:rPr>
            <w:rFonts w:ascii="Arial" w:hAnsi="Arial" w:cs="Arial"/>
            <w:color w:val="231F20"/>
            <w:w w:val="102"/>
            <w:sz w:val="20"/>
            <w:szCs w:val="20"/>
          </w:rPr>
          <w:delText xml:space="preserve">engagements </w:delText>
        </w:r>
        <w:r w:rsidRPr="00A33A6E" w:rsidDel="003C0633">
          <w:rPr>
            <w:rFonts w:ascii="Arial" w:hAnsi="Arial" w:cs="Arial"/>
            <w:color w:val="231F20"/>
            <w:sz w:val="20"/>
            <w:szCs w:val="20"/>
          </w:rPr>
          <w:delText>for</w:delText>
        </w:r>
        <w:r w:rsidRPr="00A33A6E" w:rsidDel="003C0633">
          <w:rPr>
            <w:rFonts w:ascii="Arial" w:hAnsi="Arial" w:cs="Arial"/>
            <w:color w:val="231F20"/>
            <w:spacing w:val="5"/>
            <w:sz w:val="20"/>
            <w:szCs w:val="20"/>
          </w:rPr>
          <w:delText xml:space="preserve"> </w:delText>
        </w:r>
        <w:r w:rsidRPr="00A33A6E" w:rsidDel="003C0633">
          <w:rPr>
            <w:rFonts w:ascii="Arial" w:hAnsi="Arial" w:cs="Arial"/>
            <w:color w:val="231F20"/>
            <w:sz w:val="20"/>
            <w:szCs w:val="20"/>
          </w:rPr>
          <w:delText>fee-paying</w:delText>
        </w:r>
        <w:r w:rsidRPr="00A33A6E" w:rsidDel="003C0633">
          <w:rPr>
            <w:rFonts w:ascii="Arial" w:hAnsi="Arial" w:cs="Arial"/>
            <w:color w:val="231F20"/>
            <w:spacing w:val="16"/>
            <w:sz w:val="20"/>
            <w:szCs w:val="20"/>
          </w:rPr>
          <w:delText xml:space="preserve"> </w:delText>
        </w:r>
        <w:r w:rsidR="000E2E92" w:rsidRPr="00A33A6E" w:rsidDel="003C0633">
          <w:rPr>
            <w:rFonts w:ascii="Arial" w:hAnsi="Arial" w:cs="Arial"/>
            <w:color w:val="231F20"/>
            <w:sz w:val="20"/>
            <w:szCs w:val="20"/>
          </w:rPr>
          <w:delText>clients</w:delText>
        </w:r>
        <w:r w:rsidR="000E2E92" w:rsidRPr="00A33A6E" w:rsidDel="003C0633">
          <w:rPr>
            <w:rFonts w:ascii="Arial" w:hAnsi="Arial" w:cs="Arial"/>
            <w:color w:val="231F20"/>
            <w:spacing w:val="-14"/>
            <w:sz w:val="20"/>
            <w:szCs w:val="20"/>
          </w:rPr>
          <w:delText>.</w:delText>
        </w:r>
        <w:r w:rsidRPr="00A33A6E" w:rsidDel="003C0633">
          <w:rPr>
            <w:rFonts w:ascii="Arial" w:hAnsi="Arial" w:cs="Arial"/>
            <w:color w:val="231F20"/>
            <w:w w:val="51"/>
            <w:sz w:val="20"/>
            <w:szCs w:val="20"/>
          </w:rPr>
          <w:delText xml:space="preserve">  </w:delText>
        </w:r>
        <w:r w:rsidRPr="00A33A6E" w:rsidDel="003C0633">
          <w:rPr>
            <w:rFonts w:ascii="Arial" w:hAnsi="Arial" w:cs="Arial"/>
            <w:color w:val="231F20"/>
            <w:sz w:val="20"/>
            <w:szCs w:val="20"/>
          </w:rPr>
          <w:delText>Each</w:delText>
        </w:r>
        <w:r w:rsidRPr="00A33A6E" w:rsidDel="003C0633">
          <w:rPr>
            <w:rFonts w:ascii="Arial" w:hAnsi="Arial" w:cs="Arial"/>
            <w:color w:val="231F20"/>
            <w:spacing w:val="8"/>
            <w:sz w:val="20"/>
            <w:szCs w:val="20"/>
          </w:rPr>
          <w:delText xml:space="preserve"> </w:delText>
        </w:r>
        <w:r w:rsidRPr="00A33A6E" w:rsidDel="003C0633">
          <w:rPr>
            <w:rFonts w:ascii="Arial" w:hAnsi="Arial" w:cs="Arial"/>
            <w:color w:val="231F20"/>
            <w:sz w:val="20"/>
            <w:szCs w:val="20"/>
          </w:rPr>
          <w:delText>team</w:delText>
        </w:r>
        <w:r w:rsidRPr="00A33A6E" w:rsidDel="003C0633">
          <w:rPr>
            <w:rFonts w:ascii="Arial" w:hAnsi="Arial" w:cs="Arial"/>
            <w:color w:val="231F20"/>
            <w:spacing w:val="8"/>
            <w:sz w:val="20"/>
            <w:szCs w:val="20"/>
          </w:rPr>
          <w:delText xml:space="preserve"> </w:delText>
        </w:r>
        <w:r w:rsidRPr="00A33A6E" w:rsidDel="003C0633">
          <w:rPr>
            <w:rFonts w:ascii="Arial" w:hAnsi="Arial" w:cs="Arial"/>
            <w:color w:val="231F20"/>
            <w:sz w:val="20"/>
            <w:szCs w:val="20"/>
          </w:rPr>
          <w:delText>is</w:delText>
        </w:r>
        <w:r w:rsidRPr="00A33A6E" w:rsidDel="003C0633">
          <w:rPr>
            <w:rFonts w:ascii="Arial" w:hAnsi="Arial" w:cs="Arial"/>
            <w:color w:val="231F20"/>
            <w:spacing w:val="3"/>
            <w:sz w:val="20"/>
            <w:szCs w:val="20"/>
          </w:rPr>
          <w:delText xml:space="preserve"> </w:delText>
        </w:r>
        <w:r w:rsidRPr="00A33A6E" w:rsidDel="003C0633">
          <w:rPr>
            <w:rFonts w:ascii="Arial" w:hAnsi="Arial" w:cs="Arial"/>
            <w:color w:val="231F20"/>
            <w:sz w:val="20"/>
            <w:szCs w:val="20"/>
          </w:rPr>
          <w:delText>comprised</w:delText>
        </w:r>
        <w:r w:rsidRPr="00A33A6E" w:rsidDel="003C0633">
          <w:rPr>
            <w:rFonts w:ascii="Arial" w:hAnsi="Arial" w:cs="Arial"/>
            <w:color w:val="231F20"/>
            <w:spacing w:val="16"/>
            <w:sz w:val="20"/>
            <w:szCs w:val="20"/>
          </w:rPr>
          <w:delText xml:space="preserve"> </w:delText>
        </w:r>
        <w:r w:rsidRPr="00A33A6E" w:rsidDel="003C0633">
          <w:rPr>
            <w:rFonts w:ascii="Arial" w:hAnsi="Arial" w:cs="Arial"/>
            <w:color w:val="231F20"/>
            <w:sz w:val="20"/>
            <w:szCs w:val="20"/>
          </w:rPr>
          <w:delText>of</w:delText>
        </w:r>
        <w:r w:rsidRPr="00A33A6E" w:rsidDel="003C0633">
          <w:rPr>
            <w:rFonts w:ascii="Arial" w:hAnsi="Arial" w:cs="Arial"/>
            <w:color w:val="231F20"/>
            <w:spacing w:val="4"/>
            <w:sz w:val="20"/>
            <w:szCs w:val="20"/>
          </w:rPr>
          <w:delText xml:space="preserve"> </w:delText>
        </w:r>
        <w:r w:rsidRPr="00A33A6E" w:rsidDel="003C0633">
          <w:rPr>
            <w:rFonts w:ascii="Arial" w:hAnsi="Arial" w:cs="Arial"/>
            <w:color w:val="231F20"/>
            <w:sz w:val="20"/>
            <w:szCs w:val="20"/>
          </w:rPr>
          <w:delText>fi</w:delText>
        </w:r>
        <w:r w:rsidRPr="00A33A6E" w:rsidDel="003C0633">
          <w:rPr>
            <w:rFonts w:ascii="Arial" w:hAnsi="Arial" w:cs="Arial"/>
            <w:color w:val="231F20"/>
            <w:spacing w:val="-1"/>
            <w:sz w:val="20"/>
            <w:szCs w:val="20"/>
          </w:rPr>
          <w:delText>v</w:delText>
        </w:r>
        <w:r w:rsidRPr="00A33A6E" w:rsidDel="003C0633">
          <w:rPr>
            <w:rFonts w:ascii="Arial" w:hAnsi="Arial" w:cs="Arial"/>
            <w:color w:val="231F20"/>
            <w:sz w:val="20"/>
            <w:szCs w:val="20"/>
          </w:rPr>
          <w:delText>e</w:delText>
        </w:r>
        <w:r w:rsidRPr="00A33A6E" w:rsidDel="003C0633">
          <w:rPr>
            <w:rFonts w:ascii="Arial" w:hAnsi="Arial" w:cs="Arial"/>
            <w:color w:val="231F20"/>
            <w:spacing w:val="-2"/>
            <w:sz w:val="20"/>
            <w:szCs w:val="20"/>
          </w:rPr>
          <w:delText xml:space="preserve"> </w:delText>
        </w:r>
        <w:r w:rsidRPr="00A33A6E" w:rsidDel="003C0633">
          <w:rPr>
            <w:rFonts w:ascii="Arial" w:hAnsi="Arial" w:cs="Arial"/>
            <w:color w:val="231F20"/>
            <w:w w:val="102"/>
            <w:sz w:val="20"/>
            <w:szCs w:val="20"/>
          </w:rPr>
          <w:delText>Wha</w:delText>
        </w:r>
        <w:r w:rsidRPr="00A33A6E" w:rsidDel="003C0633">
          <w:rPr>
            <w:rFonts w:ascii="Arial" w:hAnsi="Arial" w:cs="Arial"/>
            <w:color w:val="231F20"/>
            <w:spacing w:val="2"/>
            <w:w w:val="102"/>
            <w:sz w:val="20"/>
            <w:szCs w:val="20"/>
          </w:rPr>
          <w:delText>r</w:delText>
        </w:r>
        <w:r w:rsidRPr="00A33A6E" w:rsidDel="003C0633">
          <w:rPr>
            <w:rFonts w:ascii="Arial" w:hAnsi="Arial" w:cs="Arial"/>
            <w:color w:val="231F20"/>
            <w:w w:val="102"/>
            <w:sz w:val="20"/>
            <w:szCs w:val="20"/>
          </w:rPr>
          <w:delText>ton</w:delText>
        </w:r>
        <w:r w:rsidR="00BC7350" w:rsidDel="003C0633">
          <w:rPr>
            <w:rFonts w:ascii="Arial" w:hAnsi="Arial" w:cs="Arial"/>
            <w:color w:val="000000"/>
            <w:sz w:val="20"/>
            <w:szCs w:val="20"/>
          </w:rPr>
          <w:delText xml:space="preserve"> </w:delText>
        </w:r>
        <w:r w:rsidRPr="00A33A6E" w:rsidDel="003C0633">
          <w:rPr>
            <w:rFonts w:ascii="Arial" w:hAnsi="Arial" w:cs="Arial"/>
            <w:color w:val="231F20"/>
            <w:sz w:val="20"/>
            <w:szCs w:val="20"/>
          </w:rPr>
          <w:delText>MBA</w:delText>
        </w:r>
        <w:r w:rsidR="000E2E92" w:rsidDel="003C0633">
          <w:rPr>
            <w:rFonts w:ascii="Arial" w:hAnsi="Arial" w:cs="Arial"/>
            <w:color w:val="231F20"/>
            <w:sz w:val="20"/>
            <w:szCs w:val="20"/>
          </w:rPr>
          <w:delText xml:space="preserve"> </w:delText>
        </w:r>
        <w:r w:rsidRPr="00A33A6E" w:rsidDel="003C0633">
          <w:rPr>
            <w:rFonts w:ascii="Arial" w:hAnsi="Arial" w:cs="Arial"/>
            <w:color w:val="231F20"/>
            <w:sz w:val="20"/>
            <w:szCs w:val="20"/>
          </w:rPr>
          <w:delText>students</w:delText>
        </w:r>
        <w:r w:rsidRPr="00A33A6E" w:rsidDel="003C0633">
          <w:rPr>
            <w:rFonts w:ascii="Arial" w:hAnsi="Arial" w:cs="Arial"/>
            <w:color w:val="231F20"/>
            <w:spacing w:val="13"/>
            <w:sz w:val="20"/>
            <w:szCs w:val="20"/>
          </w:rPr>
          <w:delText xml:space="preserve"> </w:delText>
        </w:r>
        <w:r w:rsidRPr="00A33A6E" w:rsidDel="003C0633">
          <w:rPr>
            <w:rFonts w:ascii="Arial" w:hAnsi="Arial" w:cs="Arial"/>
            <w:color w:val="231F20"/>
            <w:sz w:val="20"/>
            <w:szCs w:val="20"/>
          </w:rPr>
          <w:delText>and</w:delText>
        </w:r>
        <w:r w:rsidRPr="00A33A6E" w:rsidDel="003C0633">
          <w:rPr>
            <w:rFonts w:ascii="Arial" w:hAnsi="Arial" w:cs="Arial"/>
            <w:color w:val="231F20"/>
            <w:spacing w:val="6"/>
            <w:sz w:val="20"/>
            <w:szCs w:val="20"/>
          </w:rPr>
          <w:delText xml:space="preserve"> </w:delText>
        </w:r>
        <w:r w:rsidRPr="00A33A6E" w:rsidDel="003C0633">
          <w:rPr>
            <w:rFonts w:ascii="Arial" w:hAnsi="Arial" w:cs="Arial"/>
            <w:color w:val="231F20"/>
            <w:sz w:val="20"/>
            <w:szCs w:val="20"/>
          </w:rPr>
          <w:delText>fi</w:delText>
        </w:r>
        <w:r w:rsidRPr="00A33A6E" w:rsidDel="003C0633">
          <w:rPr>
            <w:rFonts w:ascii="Arial" w:hAnsi="Arial" w:cs="Arial"/>
            <w:color w:val="231F20"/>
            <w:spacing w:val="-1"/>
            <w:sz w:val="20"/>
            <w:szCs w:val="20"/>
          </w:rPr>
          <w:delText>v</w:delText>
        </w:r>
        <w:r w:rsidRPr="00A33A6E" w:rsidDel="003C0633">
          <w:rPr>
            <w:rFonts w:ascii="Arial" w:hAnsi="Arial" w:cs="Arial"/>
            <w:color w:val="231F20"/>
            <w:sz w:val="20"/>
            <w:szCs w:val="20"/>
          </w:rPr>
          <w:delText>e</w:delText>
        </w:r>
        <w:r w:rsidRPr="00A33A6E" w:rsidDel="003C0633">
          <w:rPr>
            <w:rFonts w:ascii="Arial" w:hAnsi="Arial" w:cs="Arial"/>
            <w:color w:val="231F20"/>
            <w:spacing w:val="1"/>
            <w:sz w:val="20"/>
            <w:szCs w:val="20"/>
          </w:rPr>
          <w:delText xml:space="preserve"> </w:delText>
        </w:r>
        <w:r w:rsidRPr="00A33A6E" w:rsidDel="003C0633">
          <w:rPr>
            <w:rFonts w:ascii="Arial" w:hAnsi="Arial" w:cs="Arial"/>
            <w:color w:val="231F20"/>
            <w:sz w:val="20"/>
            <w:szCs w:val="20"/>
          </w:rPr>
          <w:delText>students</w:delText>
        </w:r>
        <w:r w:rsidRPr="00A33A6E" w:rsidDel="003C0633">
          <w:rPr>
            <w:rFonts w:ascii="Arial" w:hAnsi="Arial" w:cs="Arial"/>
            <w:color w:val="231F20"/>
            <w:spacing w:val="13"/>
            <w:sz w:val="20"/>
            <w:szCs w:val="20"/>
          </w:rPr>
          <w:delText xml:space="preserve"> </w:delText>
        </w:r>
        <w:r w:rsidRPr="00A33A6E" w:rsidDel="003C0633">
          <w:rPr>
            <w:rFonts w:ascii="Arial" w:hAnsi="Arial" w:cs="Arial"/>
            <w:color w:val="231F20"/>
            <w:sz w:val="20"/>
            <w:szCs w:val="20"/>
          </w:rPr>
          <w:delText>f</w:delText>
        </w:r>
        <w:r w:rsidRPr="00A33A6E" w:rsidDel="003C0633">
          <w:rPr>
            <w:rFonts w:ascii="Arial" w:hAnsi="Arial" w:cs="Arial"/>
            <w:color w:val="231F20"/>
            <w:spacing w:val="-1"/>
            <w:sz w:val="20"/>
            <w:szCs w:val="20"/>
          </w:rPr>
          <w:delText>r</w:delText>
        </w:r>
        <w:r w:rsidRPr="00A33A6E" w:rsidDel="003C0633">
          <w:rPr>
            <w:rFonts w:ascii="Arial" w:hAnsi="Arial" w:cs="Arial"/>
            <w:color w:val="231F20"/>
            <w:sz w:val="20"/>
            <w:szCs w:val="20"/>
          </w:rPr>
          <w:delText>om</w:delText>
        </w:r>
        <w:r w:rsidRPr="00A33A6E" w:rsidDel="003C0633">
          <w:rPr>
            <w:rFonts w:ascii="Arial" w:hAnsi="Arial" w:cs="Arial"/>
            <w:color w:val="231F20"/>
            <w:spacing w:val="8"/>
            <w:sz w:val="20"/>
            <w:szCs w:val="20"/>
          </w:rPr>
          <w:delText xml:space="preserve"> </w:delText>
        </w:r>
        <w:r w:rsidRPr="00A33A6E" w:rsidDel="003C0633">
          <w:rPr>
            <w:rFonts w:ascii="Arial" w:hAnsi="Arial" w:cs="Arial"/>
            <w:color w:val="231F20"/>
            <w:sz w:val="20"/>
            <w:szCs w:val="20"/>
          </w:rPr>
          <w:delText>other</w:delText>
        </w:r>
        <w:r w:rsidRPr="00A33A6E" w:rsidDel="003C0633">
          <w:rPr>
            <w:rFonts w:ascii="Arial" w:hAnsi="Arial" w:cs="Arial"/>
            <w:color w:val="231F20"/>
            <w:spacing w:val="9"/>
            <w:sz w:val="20"/>
            <w:szCs w:val="20"/>
          </w:rPr>
          <w:delText xml:space="preserve"> </w:delText>
        </w:r>
        <w:r w:rsidRPr="00A33A6E" w:rsidDel="003C0633">
          <w:rPr>
            <w:rFonts w:ascii="Arial" w:hAnsi="Arial" w:cs="Arial"/>
            <w:color w:val="231F20"/>
            <w:sz w:val="20"/>
            <w:szCs w:val="20"/>
          </w:rPr>
          <w:delText>leading</w:delText>
        </w:r>
        <w:r w:rsidRPr="00A33A6E" w:rsidDel="003C0633">
          <w:rPr>
            <w:rFonts w:ascii="Arial" w:hAnsi="Arial" w:cs="Arial"/>
            <w:color w:val="231F20"/>
            <w:spacing w:val="12"/>
            <w:sz w:val="20"/>
            <w:szCs w:val="20"/>
          </w:rPr>
          <w:delText xml:space="preserve"> </w:delText>
        </w:r>
        <w:r w:rsidRPr="00A33A6E" w:rsidDel="003C0633">
          <w:rPr>
            <w:rFonts w:ascii="Arial" w:hAnsi="Arial" w:cs="Arial"/>
            <w:color w:val="231F20"/>
            <w:w w:val="102"/>
            <w:sz w:val="20"/>
            <w:szCs w:val="20"/>
          </w:rPr>
          <w:delText>interna</w:delText>
        </w:r>
        <w:r w:rsidRPr="00A33A6E" w:rsidDel="003C0633">
          <w:rPr>
            <w:rFonts w:ascii="Arial" w:hAnsi="Arial" w:cs="Arial"/>
            <w:color w:val="231F20"/>
            <w:sz w:val="20"/>
            <w:szCs w:val="20"/>
          </w:rPr>
          <w:delText>tional</w:delText>
        </w:r>
        <w:r w:rsidRPr="00A33A6E" w:rsidDel="003C0633">
          <w:rPr>
            <w:rFonts w:ascii="Arial" w:hAnsi="Arial" w:cs="Arial"/>
            <w:color w:val="231F20"/>
            <w:spacing w:val="9"/>
            <w:sz w:val="20"/>
            <w:szCs w:val="20"/>
          </w:rPr>
          <w:delText xml:space="preserve"> </w:delText>
        </w:r>
        <w:r w:rsidRPr="00A33A6E" w:rsidDel="003C0633">
          <w:rPr>
            <w:rFonts w:ascii="Arial" w:hAnsi="Arial" w:cs="Arial"/>
            <w:color w:val="231F20"/>
            <w:sz w:val="20"/>
            <w:szCs w:val="20"/>
          </w:rPr>
          <w:delText>business</w:delText>
        </w:r>
        <w:r w:rsidRPr="00A33A6E" w:rsidDel="003C0633">
          <w:rPr>
            <w:rFonts w:ascii="Arial" w:hAnsi="Arial" w:cs="Arial"/>
            <w:color w:val="231F20"/>
            <w:spacing w:val="13"/>
            <w:sz w:val="20"/>
            <w:szCs w:val="20"/>
          </w:rPr>
          <w:delText xml:space="preserve"> </w:delText>
        </w:r>
        <w:r w:rsidRPr="00A33A6E" w:rsidDel="003C0633">
          <w:rPr>
            <w:rFonts w:ascii="Arial" w:hAnsi="Arial" w:cs="Arial"/>
            <w:color w:val="231F20"/>
            <w:sz w:val="20"/>
            <w:szCs w:val="20"/>
          </w:rPr>
          <w:delText>schools</w:delText>
        </w:r>
        <w:r w:rsidRPr="00A33A6E" w:rsidDel="003C0633">
          <w:rPr>
            <w:rFonts w:ascii="Arial" w:hAnsi="Arial" w:cs="Arial"/>
            <w:color w:val="231F20"/>
            <w:spacing w:val="12"/>
            <w:sz w:val="20"/>
            <w:szCs w:val="20"/>
          </w:rPr>
          <w:delText xml:space="preserve"> </w:delText>
        </w:r>
        <w:r w:rsidRPr="00A33A6E" w:rsidDel="003C0633">
          <w:rPr>
            <w:rFonts w:ascii="Arial" w:hAnsi="Arial" w:cs="Arial"/>
            <w:color w:val="231F20"/>
            <w:sz w:val="20"/>
            <w:szCs w:val="20"/>
          </w:rPr>
          <w:delText>in</w:delText>
        </w:r>
        <w:r w:rsidRPr="00A33A6E" w:rsidDel="003C0633">
          <w:rPr>
            <w:rFonts w:ascii="Arial" w:hAnsi="Arial" w:cs="Arial"/>
            <w:color w:val="231F20"/>
            <w:spacing w:val="4"/>
            <w:sz w:val="20"/>
            <w:szCs w:val="20"/>
          </w:rPr>
          <w:delText xml:space="preserve"> </w:delText>
        </w:r>
        <w:r w:rsidRPr="00A33A6E" w:rsidDel="003C0633">
          <w:rPr>
            <w:rFonts w:ascii="Arial" w:hAnsi="Arial" w:cs="Arial"/>
            <w:color w:val="231F20"/>
            <w:sz w:val="20"/>
            <w:szCs w:val="20"/>
          </w:rPr>
          <w:delText>in</w:delText>
        </w:r>
        <w:r w:rsidRPr="00A33A6E" w:rsidDel="003C0633">
          <w:rPr>
            <w:rFonts w:ascii="Arial" w:hAnsi="Arial" w:cs="Arial"/>
            <w:color w:val="231F20"/>
            <w:spacing w:val="4"/>
            <w:sz w:val="20"/>
            <w:szCs w:val="20"/>
          </w:rPr>
          <w:delText xml:space="preserve"> </w:delText>
        </w:r>
        <w:r w:rsidRPr="00A33A6E" w:rsidDel="003C0633">
          <w:rPr>
            <w:rFonts w:ascii="Arial" w:hAnsi="Arial" w:cs="Arial"/>
            <w:color w:val="231F20"/>
            <w:sz w:val="20"/>
            <w:szCs w:val="20"/>
          </w:rPr>
          <w:delText>Africa,</w:delText>
        </w:r>
        <w:r w:rsidRPr="00A33A6E" w:rsidDel="003C0633">
          <w:rPr>
            <w:rFonts w:ascii="Arial" w:hAnsi="Arial" w:cs="Arial"/>
            <w:color w:val="231F20"/>
            <w:spacing w:val="11"/>
            <w:sz w:val="20"/>
            <w:szCs w:val="20"/>
          </w:rPr>
          <w:delText xml:space="preserve"> </w:delText>
        </w:r>
        <w:r w:rsidRPr="00A33A6E" w:rsidDel="003C0633">
          <w:rPr>
            <w:rFonts w:ascii="Arial" w:hAnsi="Arial" w:cs="Arial"/>
            <w:color w:val="231F20"/>
            <w:spacing w:val="-3"/>
            <w:sz w:val="20"/>
            <w:szCs w:val="20"/>
          </w:rPr>
          <w:delText>A</w:delText>
        </w:r>
        <w:r w:rsidRPr="00A33A6E" w:rsidDel="003C0633">
          <w:rPr>
            <w:rFonts w:ascii="Arial" w:hAnsi="Arial" w:cs="Arial"/>
            <w:color w:val="231F20"/>
            <w:sz w:val="20"/>
            <w:szCs w:val="20"/>
          </w:rPr>
          <w:delText>ustralia,</w:delText>
        </w:r>
        <w:r w:rsidRPr="00A33A6E" w:rsidDel="003C0633">
          <w:rPr>
            <w:rFonts w:ascii="Arial" w:hAnsi="Arial" w:cs="Arial"/>
            <w:color w:val="231F20"/>
            <w:spacing w:val="15"/>
            <w:sz w:val="20"/>
            <w:szCs w:val="20"/>
          </w:rPr>
          <w:delText xml:space="preserve"> </w:delText>
        </w:r>
        <w:r w:rsidRPr="00A33A6E" w:rsidDel="003C0633">
          <w:rPr>
            <w:rFonts w:ascii="Arial" w:hAnsi="Arial" w:cs="Arial"/>
            <w:color w:val="231F20"/>
            <w:sz w:val="20"/>
            <w:szCs w:val="20"/>
          </w:rPr>
          <w:delText>Chile,</w:delText>
        </w:r>
        <w:r w:rsidRPr="00A33A6E" w:rsidDel="003C0633">
          <w:rPr>
            <w:rFonts w:ascii="Arial" w:hAnsi="Arial" w:cs="Arial"/>
            <w:color w:val="231F20"/>
            <w:spacing w:val="10"/>
            <w:sz w:val="20"/>
            <w:szCs w:val="20"/>
          </w:rPr>
          <w:delText xml:space="preserve"> </w:delText>
        </w:r>
        <w:r w:rsidRPr="00A33A6E" w:rsidDel="003C0633">
          <w:rPr>
            <w:rFonts w:ascii="Arial" w:hAnsi="Arial" w:cs="Arial"/>
            <w:color w:val="231F20"/>
            <w:w w:val="102"/>
            <w:sz w:val="20"/>
            <w:szCs w:val="20"/>
          </w:rPr>
          <w:delText xml:space="preserve">China, </w:delText>
        </w:r>
        <w:r w:rsidRPr="00A33A6E" w:rsidDel="003C0633">
          <w:rPr>
            <w:rFonts w:ascii="Arial" w:hAnsi="Arial" w:cs="Arial"/>
            <w:color w:val="231F20"/>
            <w:sz w:val="20"/>
            <w:szCs w:val="20"/>
          </w:rPr>
          <w:delText>Colombia,</w:delText>
        </w:r>
        <w:r w:rsidRPr="00A33A6E" w:rsidDel="003C0633">
          <w:rPr>
            <w:rFonts w:ascii="Arial" w:hAnsi="Arial" w:cs="Arial"/>
            <w:color w:val="231F20"/>
            <w:spacing w:val="17"/>
            <w:sz w:val="20"/>
            <w:szCs w:val="20"/>
          </w:rPr>
          <w:delText xml:space="preserve"> </w:delText>
        </w:r>
        <w:r w:rsidRPr="00A33A6E" w:rsidDel="003C0633">
          <w:rPr>
            <w:rFonts w:ascii="Arial" w:hAnsi="Arial" w:cs="Arial"/>
            <w:color w:val="231F20"/>
            <w:spacing w:val="-2"/>
            <w:sz w:val="20"/>
            <w:szCs w:val="20"/>
          </w:rPr>
          <w:delText>I</w:delText>
        </w:r>
        <w:r w:rsidRPr="00A33A6E" w:rsidDel="003C0633">
          <w:rPr>
            <w:rFonts w:ascii="Arial" w:hAnsi="Arial" w:cs="Arial"/>
            <w:color w:val="231F20"/>
            <w:sz w:val="20"/>
            <w:szCs w:val="20"/>
          </w:rPr>
          <w:delText>ndia,</w:delText>
        </w:r>
        <w:r w:rsidRPr="00A33A6E" w:rsidDel="003C0633">
          <w:rPr>
            <w:rFonts w:ascii="Arial" w:hAnsi="Arial" w:cs="Arial"/>
            <w:color w:val="231F20"/>
            <w:spacing w:val="10"/>
            <w:sz w:val="20"/>
            <w:szCs w:val="20"/>
          </w:rPr>
          <w:delText xml:space="preserve"> </w:delText>
        </w:r>
        <w:r w:rsidRPr="00A33A6E" w:rsidDel="003C0633">
          <w:rPr>
            <w:rFonts w:ascii="Arial" w:hAnsi="Arial" w:cs="Arial"/>
            <w:color w:val="231F20"/>
            <w:spacing w:val="-3"/>
            <w:sz w:val="20"/>
            <w:szCs w:val="20"/>
          </w:rPr>
          <w:delText>I</w:delText>
        </w:r>
        <w:r w:rsidRPr="00A33A6E" w:rsidDel="003C0633">
          <w:rPr>
            <w:rFonts w:ascii="Arial" w:hAnsi="Arial" w:cs="Arial"/>
            <w:color w:val="231F20"/>
            <w:sz w:val="20"/>
            <w:szCs w:val="20"/>
          </w:rPr>
          <w:delText>srael,</w:delText>
        </w:r>
        <w:r w:rsidRPr="00A33A6E" w:rsidDel="003C0633">
          <w:rPr>
            <w:rFonts w:ascii="Arial" w:hAnsi="Arial" w:cs="Arial"/>
            <w:color w:val="231F20"/>
            <w:spacing w:val="10"/>
            <w:sz w:val="20"/>
            <w:szCs w:val="20"/>
          </w:rPr>
          <w:delText xml:space="preserve"> </w:delText>
        </w:r>
        <w:r w:rsidRPr="00A33A6E" w:rsidDel="003C0633">
          <w:rPr>
            <w:rFonts w:ascii="Arial" w:hAnsi="Arial" w:cs="Arial"/>
            <w:color w:val="231F20"/>
            <w:spacing w:val="-10"/>
            <w:sz w:val="20"/>
            <w:szCs w:val="20"/>
          </w:rPr>
          <w:delText>P</w:delText>
        </w:r>
        <w:r w:rsidRPr="00A33A6E" w:rsidDel="003C0633">
          <w:rPr>
            <w:rFonts w:ascii="Arial" w:hAnsi="Arial" w:cs="Arial"/>
            <w:color w:val="231F20"/>
            <w:sz w:val="20"/>
            <w:szCs w:val="20"/>
          </w:rPr>
          <w:delText>e</w:delText>
        </w:r>
        <w:r w:rsidRPr="00A33A6E" w:rsidDel="003C0633">
          <w:rPr>
            <w:rFonts w:ascii="Arial" w:hAnsi="Arial" w:cs="Arial"/>
            <w:color w:val="231F20"/>
            <w:spacing w:val="2"/>
            <w:sz w:val="20"/>
            <w:szCs w:val="20"/>
          </w:rPr>
          <w:delText>r</w:delText>
        </w:r>
        <w:r w:rsidRPr="00A33A6E" w:rsidDel="003C0633">
          <w:rPr>
            <w:rFonts w:ascii="Arial" w:hAnsi="Arial" w:cs="Arial"/>
            <w:color w:val="231F20"/>
            <w:sz w:val="20"/>
            <w:szCs w:val="20"/>
          </w:rPr>
          <w:delText>u,</w:delText>
        </w:r>
        <w:r w:rsidRPr="00A33A6E" w:rsidDel="003C0633">
          <w:rPr>
            <w:rFonts w:ascii="Arial" w:hAnsi="Arial" w:cs="Arial"/>
            <w:color w:val="231F20"/>
            <w:spacing w:val="9"/>
            <w:sz w:val="20"/>
            <w:szCs w:val="20"/>
          </w:rPr>
          <w:delText xml:space="preserve"> </w:delText>
        </w:r>
        <w:r w:rsidRPr="00A33A6E" w:rsidDel="003C0633">
          <w:rPr>
            <w:rFonts w:ascii="Arial" w:hAnsi="Arial" w:cs="Arial"/>
            <w:color w:val="231F20"/>
            <w:spacing w:val="-5"/>
            <w:sz w:val="20"/>
            <w:szCs w:val="20"/>
          </w:rPr>
          <w:delText>S</w:delText>
        </w:r>
        <w:r w:rsidRPr="00A33A6E" w:rsidDel="003C0633">
          <w:rPr>
            <w:rFonts w:ascii="Arial" w:hAnsi="Arial" w:cs="Arial"/>
            <w:color w:val="231F20"/>
            <w:sz w:val="20"/>
            <w:szCs w:val="20"/>
          </w:rPr>
          <w:delText>pain,</w:delText>
        </w:r>
        <w:r w:rsidRPr="00A33A6E" w:rsidDel="003C0633">
          <w:rPr>
            <w:rFonts w:ascii="Arial" w:hAnsi="Arial" w:cs="Arial"/>
            <w:color w:val="231F20"/>
            <w:spacing w:val="1"/>
            <w:sz w:val="20"/>
            <w:szCs w:val="20"/>
          </w:rPr>
          <w:delText xml:space="preserve"> </w:delText>
        </w:r>
        <w:r w:rsidRPr="00A33A6E" w:rsidDel="003C0633">
          <w:rPr>
            <w:rFonts w:ascii="Arial" w:hAnsi="Arial" w:cs="Arial"/>
            <w:color w:val="231F20"/>
            <w:spacing w:val="-21"/>
            <w:sz w:val="20"/>
            <w:szCs w:val="20"/>
          </w:rPr>
          <w:delText>T</w:delText>
        </w:r>
        <w:r w:rsidRPr="00A33A6E" w:rsidDel="003C0633">
          <w:rPr>
            <w:rFonts w:ascii="Arial" w:hAnsi="Arial" w:cs="Arial"/>
            <w:color w:val="231F20"/>
            <w:sz w:val="20"/>
            <w:szCs w:val="20"/>
          </w:rPr>
          <w:delText>aiwan</w:delText>
        </w:r>
        <w:r w:rsidRPr="00A33A6E" w:rsidDel="003C0633">
          <w:rPr>
            <w:rFonts w:ascii="Arial" w:hAnsi="Arial" w:cs="Arial"/>
            <w:color w:val="231F20"/>
            <w:spacing w:val="12"/>
            <w:sz w:val="20"/>
            <w:szCs w:val="20"/>
          </w:rPr>
          <w:delText xml:space="preserve"> </w:delText>
        </w:r>
        <w:r w:rsidRPr="00A33A6E" w:rsidDel="003C0633">
          <w:rPr>
            <w:rFonts w:ascii="Arial" w:hAnsi="Arial" w:cs="Arial"/>
            <w:color w:val="231F20"/>
            <w:sz w:val="20"/>
            <w:szCs w:val="20"/>
          </w:rPr>
          <w:delText>and</w:delText>
        </w:r>
        <w:r w:rsidRPr="00A33A6E" w:rsidDel="003C0633">
          <w:rPr>
            <w:rFonts w:ascii="Arial" w:hAnsi="Arial" w:cs="Arial"/>
            <w:color w:val="231F20"/>
            <w:spacing w:val="6"/>
            <w:sz w:val="20"/>
            <w:szCs w:val="20"/>
          </w:rPr>
          <w:delText xml:space="preserve"> </w:delText>
        </w:r>
        <w:r w:rsidRPr="00A33A6E" w:rsidDel="003C0633">
          <w:rPr>
            <w:rFonts w:ascii="Arial" w:hAnsi="Arial" w:cs="Arial"/>
            <w:color w:val="231F20"/>
            <w:sz w:val="20"/>
            <w:szCs w:val="20"/>
          </w:rPr>
          <w:delText>the</w:delText>
        </w:r>
        <w:r w:rsidRPr="00A33A6E" w:rsidDel="003C0633">
          <w:rPr>
            <w:rFonts w:ascii="Arial" w:hAnsi="Arial" w:cs="Arial"/>
            <w:color w:val="231F20"/>
            <w:spacing w:val="6"/>
            <w:sz w:val="20"/>
            <w:szCs w:val="20"/>
          </w:rPr>
          <w:delText xml:space="preserve"> </w:delText>
        </w:r>
        <w:r w:rsidRPr="00A33A6E" w:rsidDel="003C0633">
          <w:rPr>
            <w:rFonts w:ascii="Arial" w:hAnsi="Arial" w:cs="Arial"/>
            <w:color w:val="231F20"/>
            <w:spacing w:val="-7"/>
            <w:w w:val="102"/>
            <w:sz w:val="20"/>
            <w:szCs w:val="20"/>
          </w:rPr>
          <w:delText>U</w:delText>
        </w:r>
        <w:r w:rsidRPr="00A33A6E" w:rsidDel="003C0633">
          <w:rPr>
            <w:rFonts w:ascii="Arial" w:hAnsi="Arial" w:cs="Arial"/>
            <w:color w:val="231F20"/>
            <w:w w:val="102"/>
            <w:sz w:val="20"/>
            <w:szCs w:val="20"/>
          </w:rPr>
          <w:delText xml:space="preserve">nited </w:delText>
        </w:r>
        <w:r w:rsidRPr="00A33A6E" w:rsidDel="003C0633">
          <w:rPr>
            <w:rFonts w:ascii="Arial" w:hAnsi="Arial" w:cs="Arial"/>
            <w:color w:val="231F20"/>
            <w:sz w:val="20"/>
            <w:szCs w:val="20"/>
          </w:rPr>
          <w:delText>Arab</w:delText>
        </w:r>
        <w:r w:rsidRPr="00A33A6E" w:rsidDel="003C0633">
          <w:rPr>
            <w:rFonts w:ascii="Arial" w:hAnsi="Arial" w:cs="Arial"/>
            <w:color w:val="231F20"/>
            <w:spacing w:val="8"/>
            <w:sz w:val="20"/>
            <w:szCs w:val="20"/>
          </w:rPr>
          <w:delText xml:space="preserve"> </w:delText>
        </w:r>
        <w:r w:rsidRPr="00A33A6E" w:rsidDel="003C0633">
          <w:rPr>
            <w:rFonts w:ascii="Arial" w:hAnsi="Arial" w:cs="Arial"/>
            <w:color w:val="231F20"/>
            <w:spacing w:val="-1"/>
            <w:sz w:val="20"/>
            <w:szCs w:val="20"/>
          </w:rPr>
          <w:delText>E</w:delText>
        </w:r>
        <w:r w:rsidRPr="00A33A6E" w:rsidDel="003C0633">
          <w:rPr>
            <w:rFonts w:ascii="Arial" w:hAnsi="Arial" w:cs="Arial"/>
            <w:color w:val="231F20"/>
            <w:sz w:val="20"/>
            <w:szCs w:val="20"/>
          </w:rPr>
          <w:delText>mirates</w:delText>
        </w:r>
        <w:r w:rsidRPr="00A33A6E" w:rsidDel="003C0633">
          <w:rPr>
            <w:rFonts w:ascii="Arial" w:hAnsi="Arial" w:cs="Arial"/>
            <w:color w:val="231F20"/>
            <w:spacing w:val="-10"/>
            <w:sz w:val="20"/>
            <w:szCs w:val="20"/>
          </w:rPr>
          <w:delText xml:space="preserve"> </w:delText>
        </w:r>
        <w:r w:rsidRPr="00A33A6E" w:rsidDel="003C0633">
          <w:rPr>
            <w:rFonts w:ascii="Arial" w:hAnsi="Arial" w:cs="Arial"/>
            <w:color w:val="231F20"/>
            <w:w w:val="51"/>
            <w:sz w:val="20"/>
            <w:szCs w:val="20"/>
          </w:rPr>
          <w:delText xml:space="preserve">.  </w:delText>
        </w:r>
        <w:r w:rsidRPr="00A33A6E" w:rsidDel="003C0633">
          <w:rPr>
            <w:rFonts w:ascii="Arial" w:hAnsi="Arial" w:cs="Arial"/>
            <w:color w:val="231F20"/>
            <w:sz w:val="20"/>
            <w:szCs w:val="20"/>
          </w:rPr>
          <w:delText>GCP</w:delText>
        </w:r>
        <w:r w:rsidRPr="00A33A6E" w:rsidDel="003C0633">
          <w:rPr>
            <w:rFonts w:ascii="Arial" w:hAnsi="Arial" w:cs="Arial"/>
            <w:color w:val="231F20"/>
            <w:spacing w:val="9"/>
            <w:sz w:val="20"/>
            <w:szCs w:val="20"/>
          </w:rPr>
          <w:delText xml:space="preserve"> </w:delText>
        </w:r>
        <w:r w:rsidRPr="00A33A6E" w:rsidDel="003C0633">
          <w:rPr>
            <w:rFonts w:ascii="Arial" w:hAnsi="Arial" w:cs="Arial"/>
            <w:color w:val="231F20"/>
            <w:sz w:val="20"/>
            <w:szCs w:val="20"/>
          </w:rPr>
          <w:delText>offers</w:delText>
        </w:r>
        <w:r w:rsidRPr="00A33A6E" w:rsidDel="003C0633">
          <w:rPr>
            <w:rFonts w:ascii="Arial" w:hAnsi="Arial" w:cs="Arial"/>
            <w:color w:val="231F20"/>
            <w:spacing w:val="9"/>
            <w:sz w:val="20"/>
            <w:szCs w:val="20"/>
          </w:rPr>
          <w:delText xml:space="preserve"> </w:delText>
        </w:r>
        <w:r w:rsidRPr="00A33A6E" w:rsidDel="003C0633">
          <w:rPr>
            <w:rFonts w:ascii="Arial" w:hAnsi="Arial" w:cs="Arial"/>
            <w:color w:val="231F20"/>
            <w:sz w:val="20"/>
            <w:szCs w:val="20"/>
          </w:rPr>
          <w:delText>a</w:delText>
        </w:r>
        <w:r w:rsidRPr="00A33A6E" w:rsidDel="003C0633">
          <w:rPr>
            <w:rFonts w:ascii="Arial" w:hAnsi="Arial" w:cs="Arial"/>
            <w:color w:val="231F20"/>
            <w:spacing w:val="3"/>
            <w:sz w:val="20"/>
            <w:szCs w:val="20"/>
          </w:rPr>
          <w:delText xml:space="preserve"> </w:delText>
        </w:r>
        <w:r w:rsidRPr="00A33A6E" w:rsidDel="003C0633">
          <w:rPr>
            <w:rFonts w:ascii="Arial" w:hAnsi="Arial" w:cs="Arial"/>
            <w:color w:val="231F20"/>
            <w:sz w:val="20"/>
            <w:szCs w:val="20"/>
          </w:rPr>
          <w:delText>c</w:delText>
        </w:r>
        <w:r w:rsidRPr="00A33A6E" w:rsidDel="003C0633">
          <w:rPr>
            <w:rFonts w:ascii="Arial" w:hAnsi="Arial" w:cs="Arial"/>
            <w:color w:val="231F20"/>
            <w:spacing w:val="-1"/>
            <w:sz w:val="20"/>
            <w:szCs w:val="20"/>
          </w:rPr>
          <w:delText>r</w:delText>
        </w:r>
        <w:r w:rsidRPr="00A33A6E" w:rsidDel="003C0633">
          <w:rPr>
            <w:rFonts w:ascii="Arial" w:hAnsi="Arial" w:cs="Arial"/>
            <w:color w:val="231F20"/>
            <w:sz w:val="20"/>
            <w:szCs w:val="20"/>
          </w:rPr>
          <w:delText>oss-functional</w:delText>
        </w:r>
        <w:r w:rsidRPr="00A33A6E" w:rsidDel="003C0633">
          <w:rPr>
            <w:rFonts w:ascii="Arial" w:hAnsi="Arial" w:cs="Arial"/>
            <w:color w:val="231F20"/>
            <w:spacing w:val="24"/>
            <w:sz w:val="20"/>
            <w:szCs w:val="20"/>
          </w:rPr>
          <w:delText xml:space="preserve"> </w:delText>
        </w:r>
        <w:r w:rsidRPr="00A33A6E" w:rsidDel="003C0633">
          <w:rPr>
            <w:rFonts w:ascii="Arial" w:hAnsi="Arial" w:cs="Arial"/>
            <w:color w:val="231F20"/>
            <w:sz w:val="20"/>
            <w:szCs w:val="20"/>
          </w:rPr>
          <w:delText>learning</w:delText>
        </w:r>
        <w:r w:rsidRPr="00A33A6E" w:rsidDel="003C0633">
          <w:rPr>
            <w:rFonts w:ascii="Arial" w:hAnsi="Arial" w:cs="Arial"/>
            <w:color w:val="231F20"/>
            <w:spacing w:val="13"/>
            <w:sz w:val="20"/>
            <w:szCs w:val="20"/>
          </w:rPr>
          <w:delText xml:space="preserve"> </w:delText>
        </w:r>
        <w:r w:rsidR="003D5318" w:rsidDel="003C0633">
          <w:rPr>
            <w:rFonts w:ascii="Arial" w:hAnsi="Arial" w:cs="Arial"/>
            <w:color w:val="231F20"/>
            <w:w w:val="102"/>
            <w:sz w:val="20"/>
            <w:szCs w:val="20"/>
          </w:rPr>
          <w:delText>experi</w:delText>
        </w:r>
        <w:r w:rsidRPr="00A33A6E" w:rsidDel="003C0633">
          <w:rPr>
            <w:rFonts w:ascii="Arial" w:hAnsi="Arial" w:cs="Arial"/>
            <w:color w:val="231F20"/>
            <w:sz w:val="20"/>
            <w:szCs w:val="20"/>
          </w:rPr>
          <w:delText>ence</w:delText>
        </w:r>
        <w:r w:rsidRPr="00A33A6E" w:rsidDel="003C0633">
          <w:rPr>
            <w:rFonts w:ascii="Arial" w:hAnsi="Arial" w:cs="Arial"/>
            <w:color w:val="231F20"/>
            <w:spacing w:val="8"/>
            <w:sz w:val="20"/>
            <w:szCs w:val="20"/>
          </w:rPr>
          <w:delText xml:space="preserve"> </w:delText>
        </w:r>
        <w:r w:rsidRPr="00A33A6E" w:rsidDel="003C0633">
          <w:rPr>
            <w:rFonts w:ascii="Arial" w:hAnsi="Arial" w:cs="Arial"/>
            <w:color w:val="231F20"/>
            <w:sz w:val="20"/>
            <w:szCs w:val="20"/>
          </w:rPr>
          <w:delText>in</w:delText>
        </w:r>
        <w:r w:rsidRPr="00A33A6E" w:rsidDel="003C0633">
          <w:rPr>
            <w:rFonts w:ascii="Arial" w:hAnsi="Arial" w:cs="Arial"/>
            <w:color w:val="231F20"/>
            <w:spacing w:val="4"/>
            <w:sz w:val="20"/>
            <w:szCs w:val="20"/>
          </w:rPr>
          <w:delText xml:space="preserve"> </w:delText>
        </w:r>
        <w:r w:rsidRPr="00A33A6E" w:rsidDel="003C0633">
          <w:rPr>
            <w:rFonts w:ascii="Arial" w:hAnsi="Arial" w:cs="Arial"/>
            <w:color w:val="231F20"/>
            <w:spacing w:val="-1"/>
            <w:sz w:val="20"/>
            <w:szCs w:val="20"/>
          </w:rPr>
          <w:delText>Q</w:delText>
        </w:r>
        <w:r w:rsidRPr="00A33A6E" w:rsidDel="003C0633">
          <w:rPr>
            <w:rFonts w:ascii="Arial" w:hAnsi="Arial" w:cs="Arial"/>
            <w:color w:val="231F20"/>
            <w:sz w:val="20"/>
            <w:szCs w:val="20"/>
          </w:rPr>
          <w:delText>ua</w:delText>
        </w:r>
        <w:r w:rsidRPr="00A33A6E" w:rsidDel="003C0633">
          <w:rPr>
            <w:rFonts w:ascii="Arial" w:hAnsi="Arial" w:cs="Arial"/>
            <w:color w:val="231F20"/>
            <w:spacing w:val="2"/>
            <w:sz w:val="20"/>
            <w:szCs w:val="20"/>
          </w:rPr>
          <w:delText>r</w:delText>
        </w:r>
        <w:r w:rsidRPr="00A33A6E" w:rsidDel="003C0633">
          <w:rPr>
            <w:rFonts w:ascii="Arial" w:hAnsi="Arial" w:cs="Arial"/>
            <w:color w:val="231F20"/>
            <w:sz w:val="20"/>
            <w:szCs w:val="20"/>
          </w:rPr>
          <w:delText>ters</w:delText>
        </w:r>
        <w:r w:rsidRPr="00A33A6E" w:rsidDel="003C0633">
          <w:rPr>
            <w:rFonts w:ascii="Arial" w:hAnsi="Arial" w:cs="Arial"/>
            <w:color w:val="231F20"/>
            <w:spacing w:val="14"/>
            <w:sz w:val="20"/>
            <w:szCs w:val="20"/>
          </w:rPr>
          <w:delText xml:space="preserve"> </w:delText>
        </w:r>
        <w:r w:rsidRPr="00A33A6E" w:rsidDel="003C0633">
          <w:rPr>
            <w:rFonts w:ascii="Arial" w:hAnsi="Arial" w:cs="Arial"/>
            <w:color w:val="231F20"/>
            <w:sz w:val="20"/>
            <w:szCs w:val="20"/>
          </w:rPr>
          <w:delText>2,</w:delText>
        </w:r>
        <w:r w:rsidRPr="00A33A6E" w:rsidDel="003C0633">
          <w:rPr>
            <w:rFonts w:ascii="Arial" w:hAnsi="Arial" w:cs="Arial"/>
            <w:color w:val="231F20"/>
            <w:spacing w:val="4"/>
            <w:sz w:val="20"/>
            <w:szCs w:val="20"/>
          </w:rPr>
          <w:delText xml:space="preserve"> </w:delText>
        </w:r>
        <w:r w:rsidRPr="00A33A6E" w:rsidDel="003C0633">
          <w:rPr>
            <w:rFonts w:ascii="Arial" w:hAnsi="Arial" w:cs="Arial"/>
            <w:color w:val="231F20"/>
            <w:sz w:val="20"/>
            <w:szCs w:val="20"/>
          </w:rPr>
          <w:delText>3,</w:delText>
        </w:r>
        <w:r w:rsidRPr="00A33A6E" w:rsidDel="003C0633">
          <w:rPr>
            <w:rFonts w:ascii="Arial" w:hAnsi="Arial" w:cs="Arial"/>
            <w:color w:val="231F20"/>
            <w:spacing w:val="4"/>
            <w:sz w:val="20"/>
            <w:szCs w:val="20"/>
          </w:rPr>
          <w:delText xml:space="preserve"> </w:delText>
        </w:r>
        <w:r w:rsidRPr="00A33A6E" w:rsidDel="003C0633">
          <w:rPr>
            <w:rFonts w:ascii="Arial" w:hAnsi="Arial" w:cs="Arial"/>
            <w:color w:val="231F20"/>
            <w:sz w:val="20"/>
            <w:szCs w:val="20"/>
          </w:rPr>
          <w:delText>and</w:delText>
        </w:r>
        <w:r w:rsidRPr="00A33A6E" w:rsidDel="003C0633">
          <w:rPr>
            <w:rFonts w:ascii="Arial" w:hAnsi="Arial" w:cs="Arial"/>
            <w:color w:val="231F20"/>
            <w:spacing w:val="6"/>
            <w:sz w:val="20"/>
            <w:szCs w:val="20"/>
          </w:rPr>
          <w:delText xml:space="preserve"> </w:delText>
        </w:r>
        <w:r w:rsidRPr="00A33A6E" w:rsidDel="003C0633">
          <w:rPr>
            <w:rFonts w:ascii="Arial" w:hAnsi="Arial" w:cs="Arial"/>
            <w:color w:val="231F20"/>
            <w:sz w:val="20"/>
            <w:szCs w:val="20"/>
          </w:rPr>
          <w:delText>4</w:delText>
        </w:r>
        <w:r w:rsidRPr="00A33A6E" w:rsidDel="003C0633">
          <w:rPr>
            <w:rFonts w:ascii="Arial" w:hAnsi="Arial" w:cs="Arial"/>
            <w:color w:val="231F20"/>
            <w:spacing w:val="3"/>
            <w:sz w:val="20"/>
            <w:szCs w:val="20"/>
          </w:rPr>
          <w:delText xml:space="preserve"> </w:delText>
        </w:r>
        <w:r w:rsidRPr="00A33A6E" w:rsidDel="003C0633">
          <w:rPr>
            <w:rFonts w:ascii="Arial" w:hAnsi="Arial" w:cs="Arial"/>
            <w:color w:val="231F20"/>
            <w:sz w:val="20"/>
            <w:szCs w:val="20"/>
          </w:rPr>
          <w:delText>to</w:delText>
        </w:r>
        <w:r w:rsidRPr="00A33A6E" w:rsidDel="003C0633">
          <w:rPr>
            <w:rFonts w:ascii="Arial" w:hAnsi="Arial" w:cs="Arial"/>
            <w:color w:val="231F20"/>
            <w:spacing w:val="4"/>
            <w:sz w:val="20"/>
            <w:szCs w:val="20"/>
          </w:rPr>
          <w:delText xml:space="preserve"> </w:delText>
        </w:r>
        <w:r w:rsidRPr="00A33A6E" w:rsidDel="003C0633">
          <w:rPr>
            <w:rFonts w:ascii="Arial" w:hAnsi="Arial" w:cs="Arial"/>
            <w:color w:val="231F20"/>
            <w:sz w:val="20"/>
            <w:szCs w:val="20"/>
          </w:rPr>
          <w:delText>first</w:delText>
        </w:r>
        <w:r w:rsidRPr="00A33A6E" w:rsidDel="003C0633">
          <w:rPr>
            <w:rFonts w:ascii="Arial" w:hAnsi="Arial" w:cs="Arial"/>
            <w:color w:val="231F20"/>
            <w:spacing w:val="1"/>
            <w:sz w:val="20"/>
            <w:szCs w:val="20"/>
          </w:rPr>
          <w:delText xml:space="preserve"> </w:delText>
        </w:r>
        <w:r w:rsidRPr="00A33A6E" w:rsidDel="003C0633">
          <w:rPr>
            <w:rFonts w:ascii="Arial" w:hAnsi="Arial" w:cs="Arial"/>
            <w:color w:val="231F20"/>
            <w:spacing w:val="-1"/>
            <w:sz w:val="20"/>
            <w:szCs w:val="20"/>
          </w:rPr>
          <w:delText>y</w:delText>
        </w:r>
        <w:r w:rsidRPr="00A33A6E" w:rsidDel="003C0633">
          <w:rPr>
            <w:rFonts w:ascii="Arial" w:hAnsi="Arial" w:cs="Arial"/>
            <w:color w:val="231F20"/>
            <w:sz w:val="20"/>
            <w:szCs w:val="20"/>
          </w:rPr>
          <w:delText>ear</w:delText>
        </w:r>
        <w:r w:rsidRPr="00A33A6E" w:rsidDel="003C0633">
          <w:rPr>
            <w:rFonts w:ascii="Arial" w:hAnsi="Arial" w:cs="Arial"/>
            <w:color w:val="231F20"/>
            <w:spacing w:val="7"/>
            <w:sz w:val="20"/>
            <w:szCs w:val="20"/>
          </w:rPr>
          <w:delText xml:space="preserve"> </w:delText>
        </w:r>
        <w:r w:rsidRPr="00A33A6E" w:rsidDel="003C0633">
          <w:rPr>
            <w:rFonts w:ascii="Arial" w:hAnsi="Arial" w:cs="Arial"/>
            <w:color w:val="231F20"/>
            <w:sz w:val="20"/>
            <w:szCs w:val="20"/>
          </w:rPr>
          <w:delText>students</w:delText>
        </w:r>
        <w:r w:rsidRPr="00A33A6E" w:rsidDel="003C0633">
          <w:rPr>
            <w:rFonts w:ascii="Arial" w:hAnsi="Arial" w:cs="Arial"/>
            <w:color w:val="231F20"/>
            <w:spacing w:val="13"/>
            <w:sz w:val="20"/>
            <w:szCs w:val="20"/>
          </w:rPr>
          <w:delText xml:space="preserve"> </w:delText>
        </w:r>
        <w:r w:rsidRPr="00A33A6E" w:rsidDel="003C0633">
          <w:rPr>
            <w:rFonts w:ascii="Arial" w:hAnsi="Arial" w:cs="Arial"/>
            <w:color w:val="231F20"/>
            <w:sz w:val="20"/>
            <w:szCs w:val="20"/>
          </w:rPr>
          <w:delText>or</w:delText>
        </w:r>
        <w:r w:rsidRPr="00A33A6E" w:rsidDel="003C0633">
          <w:rPr>
            <w:rFonts w:ascii="Arial" w:hAnsi="Arial" w:cs="Arial"/>
            <w:color w:val="231F20"/>
            <w:spacing w:val="4"/>
            <w:sz w:val="20"/>
            <w:szCs w:val="20"/>
          </w:rPr>
          <w:delText xml:space="preserve"> </w:delText>
        </w:r>
        <w:r w:rsidRPr="00A33A6E" w:rsidDel="003C0633">
          <w:rPr>
            <w:rFonts w:ascii="Arial" w:hAnsi="Arial" w:cs="Arial"/>
            <w:color w:val="231F20"/>
            <w:sz w:val="20"/>
            <w:szCs w:val="20"/>
          </w:rPr>
          <w:delText>can</w:delText>
        </w:r>
        <w:r w:rsidRPr="00A33A6E" w:rsidDel="003C0633">
          <w:rPr>
            <w:rFonts w:ascii="Arial" w:hAnsi="Arial" w:cs="Arial"/>
            <w:color w:val="231F20"/>
            <w:spacing w:val="6"/>
            <w:sz w:val="20"/>
            <w:szCs w:val="20"/>
          </w:rPr>
          <w:delText xml:space="preserve"> </w:delText>
        </w:r>
        <w:r w:rsidRPr="00A33A6E" w:rsidDel="003C0633">
          <w:rPr>
            <w:rFonts w:ascii="Arial" w:hAnsi="Arial" w:cs="Arial"/>
            <w:color w:val="231F20"/>
            <w:w w:val="102"/>
            <w:sz w:val="20"/>
            <w:szCs w:val="20"/>
          </w:rPr>
          <w:delText>se</w:delText>
        </w:r>
        <w:r w:rsidRPr="00A33A6E" w:rsidDel="003C0633">
          <w:rPr>
            <w:rFonts w:ascii="Arial" w:hAnsi="Arial" w:cs="Arial"/>
            <w:color w:val="231F20"/>
            <w:spacing w:val="3"/>
            <w:w w:val="102"/>
            <w:sz w:val="20"/>
            <w:szCs w:val="20"/>
          </w:rPr>
          <w:delText>r</w:delText>
        </w:r>
        <w:r w:rsidRPr="00A33A6E" w:rsidDel="003C0633">
          <w:rPr>
            <w:rFonts w:ascii="Arial" w:hAnsi="Arial" w:cs="Arial"/>
            <w:color w:val="231F20"/>
            <w:spacing w:val="-1"/>
            <w:w w:val="102"/>
            <w:sz w:val="20"/>
            <w:szCs w:val="20"/>
          </w:rPr>
          <w:delText>v</w:delText>
        </w:r>
        <w:r w:rsidRPr="00A33A6E" w:rsidDel="003C0633">
          <w:rPr>
            <w:rFonts w:ascii="Arial" w:hAnsi="Arial" w:cs="Arial"/>
            <w:color w:val="231F20"/>
            <w:w w:val="102"/>
            <w:sz w:val="20"/>
            <w:szCs w:val="20"/>
          </w:rPr>
          <w:delText xml:space="preserve">e </w:delText>
        </w:r>
        <w:r w:rsidRPr="00A33A6E" w:rsidDel="003C0633">
          <w:rPr>
            <w:rFonts w:ascii="Arial" w:hAnsi="Arial" w:cs="Arial"/>
            <w:color w:val="231F20"/>
            <w:sz w:val="20"/>
            <w:szCs w:val="20"/>
          </w:rPr>
          <w:delText>as</w:delText>
        </w:r>
        <w:r w:rsidRPr="00A33A6E" w:rsidDel="003C0633">
          <w:rPr>
            <w:rFonts w:ascii="Arial" w:hAnsi="Arial" w:cs="Arial"/>
            <w:color w:val="231F20"/>
            <w:spacing w:val="4"/>
            <w:sz w:val="20"/>
            <w:szCs w:val="20"/>
          </w:rPr>
          <w:delText xml:space="preserve"> </w:delText>
        </w:r>
        <w:r w:rsidRPr="00A33A6E" w:rsidDel="003C0633">
          <w:rPr>
            <w:rFonts w:ascii="Arial" w:hAnsi="Arial" w:cs="Arial"/>
            <w:color w:val="231F20"/>
            <w:sz w:val="20"/>
            <w:szCs w:val="20"/>
          </w:rPr>
          <w:delText>a</w:delText>
        </w:r>
        <w:r w:rsidRPr="00A33A6E" w:rsidDel="003C0633">
          <w:rPr>
            <w:rFonts w:ascii="Arial" w:hAnsi="Arial" w:cs="Arial"/>
            <w:color w:val="231F20"/>
            <w:spacing w:val="3"/>
            <w:sz w:val="20"/>
            <w:szCs w:val="20"/>
          </w:rPr>
          <w:delText xml:space="preserve"> </w:delText>
        </w:r>
        <w:r w:rsidRPr="00A33A6E" w:rsidDel="003C0633">
          <w:rPr>
            <w:rFonts w:ascii="Arial" w:hAnsi="Arial" w:cs="Arial"/>
            <w:color w:val="231F20"/>
            <w:sz w:val="20"/>
            <w:szCs w:val="20"/>
          </w:rPr>
          <w:delText>capstone</w:delText>
        </w:r>
        <w:r w:rsidRPr="00A33A6E" w:rsidDel="003C0633">
          <w:rPr>
            <w:rFonts w:ascii="Arial" w:hAnsi="Arial" w:cs="Arial"/>
            <w:color w:val="231F20"/>
            <w:spacing w:val="14"/>
            <w:sz w:val="20"/>
            <w:szCs w:val="20"/>
          </w:rPr>
          <w:delText xml:space="preserve"> </w:delText>
        </w:r>
        <w:r w:rsidRPr="00A33A6E" w:rsidDel="003C0633">
          <w:rPr>
            <w:rFonts w:ascii="Arial" w:hAnsi="Arial" w:cs="Arial"/>
            <w:color w:val="231F20"/>
            <w:sz w:val="20"/>
            <w:szCs w:val="20"/>
          </w:rPr>
          <w:delText>course</w:delText>
        </w:r>
        <w:r w:rsidRPr="00A33A6E" w:rsidDel="003C0633">
          <w:rPr>
            <w:rFonts w:ascii="Arial" w:hAnsi="Arial" w:cs="Arial"/>
            <w:color w:val="231F20"/>
            <w:spacing w:val="10"/>
            <w:sz w:val="20"/>
            <w:szCs w:val="20"/>
          </w:rPr>
          <w:delText xml:space="preserve"> </w:delText>
        </w:r>
        <w:r w:rsidRPr="00A33A6E" w:rsidDel="003C0633">
          <w:rPr>
            <w:rFonts w:ascii="Arial" w:hAnsi="Arial" w:cs="Arial"/>
            <w:color w:val="231F20"/>
            <w:sz w:val="20"/>
            <w:szCs w:val="20"/>
          </w:rPr>
          <w:delText>for</w:delText>
        </w:r>
        <w:r w:rsidRPr="00A33A6E" w:rsidDel="003C0633">
          <w:rPr>
            <w:rFonts w:ascii="Arial" w:hAnsi="Arial" w:cs="Arial"/>
            <w:color w:val="231F20"/>
            <w:spacing w:val="5"/>
            <w:sz w:val="20"/>
            <w:szCs w:val="20"/>
          </w:rPr>
          <w:delText xml:space="preserve"> </w:delText>
        </w:r>
        <w:r w:rsidRPr="00A33A6E" w:rsidDel="003C0633">
          <w:rPr>
            <w:rFonts w:ascii="Arial" w:hAnsi="Arial" w:cs="Arial"/>
            <w:color w:val="231F20"/>
            <w:sz w:val="20"/>
            <w:szCs w:val="20"/>
          </w:rPr>
          <w:delText>second</w:delText>
        </w:r>
        <w:r w:rsidRPr="00A33A6E" w:rsidDel="003C0633">
          <w:rPr>
            <w:rFonts w:ascii="Arial" w:hAnsi="Arial" w:cs="Arial"/>
            <w:color w:val="231F20"/>
            <w:spacing w:val="11"/>
            <w:sz w:val="20"/>
            <w:szCs w:val="20"/>
          </w:rPr>
          <w:delText xml:space="preserve"> </w:delText>
        </w:r>
        <w:r w:rsidRPr="00A33A6E" w:rsidDel="003C0633">
          <w:rPr>
            <w:rFonts w:ascii="Arial" w:hAnsi="Arial" w:cs="Arial"/>
            <w:color w:val="231F20"/>
            <w:spacing w:val="-1"/>
            <w:sz w:val="20"/>
            <w:szCs w:val="20"/>
          </w:rPr>
          <w:delText>y</w:delText>
        </w:r>
        <w:r w:rsidRPr="00A33A6E" w:rsidDel="003C0633">
          <w:rPr>
            <w:rFonts w:ascii="Arial" w:hAnsi="Arial" w:cs="Arial"/>
            <w:color w:val="231F20"/>
            <w:sz w:val="20"/>
            <w:szCs w:val="20"/>
          </w:rPr>
          <w:delText>ear</w:delText>
        </w:r>
        <w:r w:rsidRPr="00A33A6E" w:rsidDel="003C0633">
          <w:rPr>
            <w:rFonts w:ascii="Arial" w:hAnsi="Arial" w:cs="Arial"/>
            <w:color w:val="231F20"/>
            <w:spacing w:val="7"/>
            <w:sz w:val="20"/>
            <w:szCs w:val="20"/>
          </w:rPr>
          <w:delText xml:space="preserve"> </w:delText>
        </w:r>
        <w:r w:rsidR="000E2E92" w:rsidRPr="00A33A6E" w:rsidDel="003C0633">
          <w:rPr>
            <w:rFonts w:ascii="Arial" w:hAnsi="Arial" w:cs="Arial"/>
            <w:color w:val="231F20"/>
            <w:sz w:val="20"/>
            <w:szCs w:val="20"/>
          </w:rPr>
          <w:delText>students</w:delText>
        </w:r>
        <w:r w:rsidR="000E2E92" w:rsidRPr="00A33A6E" w:rsidDel="003C0633">
          <w:rPr>
            <w:rFonts w:ascii="Arial" w:hAnsi="Arial" w:cs="Arial"/>
            <w:color w:val="231F20"/>
            <w:spacing w:val="-11"/>
            <w:sz w:val="20"/>
            <w:szCs w:val="20"/>
          </w:rPr>
          <w:delText>.</w:delText>
        </w:r>
        <w:r w:rsidRPr="00A33A6E" w:rsidDel="003C0633">
          <w:rPr>
            <w:rFonts w:ascii="Arial" w:hAnsi="Arial" w:cs="Arial"/>
            <w:color w:val="231F20"/>
            <w:w w:val="51"/>
            <w:sz w:val="20"/>
            <w:szCs w:val="20"/>
          </w:rPr>
          <w:delText xml:space="preserve">  </w:delText>
        </w:r>
        <w:r w:rsidRPr="00A33A6E" w:rsidDel="003C0633">
          <w:rPr>
            <w:rFonts w:ascii="Arial" w:hAnsi="Arial" w:cs="Arial"/>
            <w:color w:val="231F20"/>
            <w:sz w:val="20"/>
            <w:szCs w:val="20"/>
          </w:rPr>
          <w:delText>GCP</w:delText>
        </w:r>
        <w:r w:rsidRPr="00A33A6E" w:rsidDel="003C0633">
          <w:rPr>
            <w:rFonts w:ascii="Arial" w:hAnsi="Arial" w:cs="Arial"/>
            <w:color w:val="231F20"/>
            <w:spacing w:val="9"/>
            <w:sz w:val="20"/>
            <w:szCs w:val="20"/>
          </w:rPr>
          <w:delText xml:space="preserve"> </w:delText>
        </w:r>
        <w:r w:rsidRPr="00A33A6E" w:rsidDel="003C0633">
          <w:rPr>
            <w:rFonts w:ascii="Arial" w:hAnsi="Arial" w:cs="Arial"/>
            <w:color w:val="231F20"/>
            <w:sz w:val="20"/>
            <w:szCs w:val="20"/>
          </w:rPr>
          <w:delText>is</w:delText>
        </w:r>
        <w:r w:rsidRPr="00A33A6E" w:rsidDel="003C0633">
          <w:rPr>
            <w:rFonts w:ascii="Arial" w:hAnsi="Arial" w:cs="Arial"/>
            <w:color w:val="231F20"/>
            <w:spacing w:val="3"/>
            <w:sz w:val="20"/>
            <w:szCs w:val="20"/>
          </w:rPr>
          <w:delText xml:space="preserve"> </w:delText>
        </w:r>
        <w:r w:rsidRPr="00A33A6E" w:rsidDel="003C0633">
          <w:rPr>
            <w:rFonts w:ascii="Arial" w:hAnsi="Arial" w:cs="Arial"/>
            <w:color w:val="231F20"/>
            <w:sz w:val="20"/>
            <w:szCs w:val="20"/>
          </w:rPr>
          <w:delText>open</w:delText>
        </w:r>
        <w:r w:rsidRPr="00A33A6E" w:rsidDel="003C0633">
          <w:rPr>
            <w:rFonts w:ascii="Arial" w:hAnsi="Arial" w:cs="Arial"/>
            <w:color w:val="231F20"/>
            <w:spacing w:val="8"/>
            <w:sz w:val="20"/>
            <w:szCs w:val="20"/>
          </w:rPr>
          <w:delText xml:space="preserve"> </w:delText>
        </w:r>
        <w:r w:rsidRPr="00A33A6E" w:rsidDel="003C0633">
          <w:rPr>
            <w:rFonts w:ascii="Arial" w:hAnsi="Arial" w:cs="Arial"/>
            <w:color w:val="231F20"/>
            <w:w w:val="102"/>
            <w:sz w:val="20"/>
            <w:szCs w:val="20"/>
          </w:rPr>
          <w:delText xml:space="preserve">to </w:delText>
        </w:r>
        <w:r w:rsidRPr="00A33A6E" w:rsidDel="003C0633">
          <w:rPr>
            <w:rFonts w:ascii="Arial" w:hAnsi="Arial" w:cs="Arial"/>
            <w:color w:val="231F20"/>
            <w:sz w:val="20"/>
            <w:szCs w:val="20"/>
          </w:rPr>
          <w:delText>full-time</w:delText>
        </w:r>
        <w:r w:rsidRPr="00A33A6E" w:rsidDel="003C0633">
          <w:rPr>
            <w:rFonts w:ascii="Arial" w:hAnsi="Arial" w:cs="Arial"/>
            <w:color w:val="231F20"/>
            <w:spacing w:val="14"/>
            <w:sz w:val="20"/>
            <w:szCs w:val="20"/>
          </w:rPr>
          <w:delText xml:space="preserve"> </w:delText>
        </w:r>
        <w:r w:rsidRPr="00A33A6E" w:rsidDel="003C0633">
          <w:rPr>
            <w:rFonts w:ascii="Arial" w:hAnsi="Arial" w:cs="Arial"/>
            <w:color w:val="231F20"/>
            <w:sz w:val="20"/>
            <w:szCs w:val="20"/>
          </w:rPr>
          <w:delText>MBA</w:delText>
        </w:r>
        <w:r w:rsidRPr="00A33A6E" w:rsidDel="003C0633">
          <w:rPr>
            <w:rFonts w:ascii="Arial" w:hAnsi="Arial" w:cs="Arial"/>
            <w:color w:val="231F20"/>
            <w:spacing w:val="9"/>
            <w:sz w:val="20"/>
            <w:szCs w:val="20"/>
          </w:rPr>
          <w:delText xml:space="preserve"> </w:delText>
        </w:r>
        <w:r w:rsidRPr="00A33A6E" w:rsidDel="003C0633">
          <w:rPr>
            <w:rFonts w:ascii="Arial" w:hAnsi="Arial" w:cs="Arial"/>
            <w:color w:val="231F20"/>
            <w:sz w:val="20"/>
            <w:szCs w:val="20"/>
          </w:rPr>
          <w:delText>students</w:delText>
        </w:r>
        <w:r w:rsidRPr="00A33A6E" w:rsidDel="003C0633">
          <w:rPr>
            <w:rFonts w:ascii="Arial" w:hAnsi="Arial" w:cs="Arial"/>
            <w:color w:val="231F20"/>
            <w:spacing w:val="13"/>
            <w:sz w:val="20"/>
            <w:szCs w:val="20"/>
          </w:rPr>
          <w:delText xml:space="preserve"> </w:delText>
        </w:r>
        <w:r w:rsidRPr="00A33A6E" w:rsidDel="003C0633">
          <w:rPr>
            <w:rFonts w:ascii="Arial" w:hAnsi="Arial" w:cs="Arial"/>
            <w:color w:val="231F20"/>
            <w:sz w:val="20"/>
            <w:szCs w:val="20"/>
          </w:rPr>
          <w:delText>and</w:delText>
        </w:r>
        <w:r w:rsidRPr="00A33A6E" w:rsidDel="003C0633">
          <w:rPr>
            <w:rFonts w:ascii="Arial" w:hAnsi="Arial" w:cs="Arial"/>
            <w:color w:val="231F20"/>
            <w:spacing w:val="6"/>
            <w:sz w:val="20"/>
            <w:szCs w:val="20"/>
          </w:rPr>
          <w:delText xml:space="preserve"> </w:delText>
        </w:r>
        <w:r w:rsidRPr="00A33A6E" w:rsidDel="003C0633">
          <w:rPr>
            <w:rFonts w:ascii="Arial" w:hAnsi="Arial" w:cs="Arial"/>
            <w:color w:val="231F20"/>
            <w:spacing w:val="-1"/>
            <w:sz w:val="20"/>
            <w:szCs w:val="20"/>
          </w:rPr>
          <w:delText>E</w:delText>
        </w:r>
        <w:r w:rsidRPr="00A33A6E" w:rsidDel="003C0633">
          <w:rPr>
            <w:rFonts w:ascii="Arial" w:hAnsi="Arial" w:cs="Arial"/>
            <w:color w:val="231F20"/>
            <w:spacing w:val="-2"/>
            <w:sz w:val="20"/>
            <w:szCs w:val="20"/>
          </w:rPr>
          <w:delText>x</w:delText>
        </w:r>
        <w:r w:rsidRPr="00A33A6E" w:rsidDel="003C0633">
          <w:rPr>
            <w:rFonts w:ascii="Arial" w:hAnsi="Arial" w:cs="Arial"/>
            <w:color w:val="231F20"/>
            <w:sz w:val="20"/>
            <w:szCs w:val="20"/>
          </w:rPr>
          <w:delText>ecuti</w:delText>
        </w:r>
        <w:r w:rsidRPr="00A33A6E" w:rsidDel="003C0633">
          <w:rPr>
            <w:rFonts w:ascii="Arial" w:hAnsi="Arial" w:cs="Arial"/>
            <w:color w:val="231F20"/>
            <w:spacing w:val="-1"/>
            <w:sz w:val="20"/>
            <w:szCs w:val="20"/>
          </w:rPr>
          <w:delText>v</w:delText>
        </w:r>
        <w:r w:rsidRPr="00A33A6E" w:rsidDel="003C0633">
          <w:rPr>
            <w:rFonts w:ascii="Arial" w:hAnsi="Arial" w:cs="Arial"/>
            <w:color w:val="231F20"/>
            <w:sz w:val="20"/>
            <w:szCs w:val="20"/>
          </w:rPr>
          <w:delText>e</w:delText>
        </w:r>
        <w:r w:rsidRPr="00A33A6E" w:rsidDel="003C0633">
          <w:rPr>
            <w:rFonts w:ascii="Arial" w:hAnsi="Arial" w:cs="Arial"/>
            <w:color w:val="231F20"/>
            <w:spacing w:val="15"/>
            <w:sz w:val="20"/>
            <w:szCs w:val="20"/>
          </w:rPr>
          <w:delText xml:space="preserve"> </w:delText>
        </w:r>
        <w:r w:rsidRPr="00A33A6E" w:rsidDel="003C0633">
          <w:rPr>
            <w:rFonts w:ascii="Arial" w:hAnsi="Arial" w:cs="Arial"/>
            <w:color w:val="231F20"/>
            <w:sz w:val="20"/>
            <w:szCs w:val="20"/>
          </w:rPr>
          <w:delText>MBA</w:delText>
        </w:r>
        <w:r w:rsidRPr="00A33A6E" w:rsidDel="003C0633">
          <w:rPr>
            <w:rFonts w:ascii="Arial" w:hAnsi="Arial" w:cs="Arial"/>
            <w:color w:val="231F20"/>
            <w:spacing w:val="9"/>
            <w:sz w:val="20"/>
            <w:szCs w:val="20"/>
          </w:rPr>
          <w:delText xml:space="preserve"> </w:delText>
        </w:r>
        <w:r w:rsidRPr="00A33A6E" w:rsidDel="003C0633">
          <w:rPr>
            <w:rFonts w:ascii="Arial" w:hAnsi="Arial" w:cs="Arial"/>
            <w:color w:val="231F20"/>
            <w:sz w:val="20"/>
            <w:szCs w:val="20"/>
          </w:rPr>
          <w:delText>students</w:delText>
        </w:r>
        <w:r w:rsidRPr="00A33A6E" w:rsidDel="003C0633">
          <w:rPr>
            <w:rFonts w:ascii="Arial" w:hAnsi="Arial" w:cs="Arial"/>
            <w:color w:val="231F20"/>
            <w:spacing w:val="13"/>
            <w:sz w:val="20"/>
            <w:szCs w:val="20"/>
          </w:rPr>
          <w:delText xml:space="preserve"> </w:delText>
        </w:r>
        <w:r w:rsidRPr="00A33A6E" w:rsidDel="003C0633">
          <w:rPr>
            <w:rFonts w:ascii="Arial" w:hAnsi="Arial" w:cs="Arial"/>
            <w:color w:val="231F20"/>
            <w:sz w:val="20"/>
            <w:szCs w:val="20"/>
          </w:rPr>
          <w:delText>alike</w:delText>
        </w:r>
        <w:r w:rsidR="0011679A" w:rsidDel="003C0633">
          <w:rPr>
            <w:rFonts w:ascii="Arial" w:hAnsi="Arial" w:cs="Arial"/>
            <w:color w:val="231F20"/>
            <w:spacing w:val="-16"/>
            <w:sz w:val="20"/>
            <w:szCs w:val="20"/>
          </w:rPr>
          <w:delText>.</w:delText>
        </w:r>
      </w:del>
    </w:p>
    <w:p w:rsidR="002057F2" w:rsidDel="003C0633" w:rsidRDefault="002057F2" w:rsidP="002057F2">
      <w:pPr>
        <w:widowControl w:val="0"/>
        <w:autoSpaceDE w:val="0"/>
        <w:autoSpaceDN w:val="0"/>
        <w:adjustRightInd w:val="0"/>
        <w:spacing w:before="10" w:line="276" w:lineRule="auto"/>
        <w:ind w:right="64"/>
        <w:jc w:val="both"/>
        <w:rPr>
          <w:del w:id="71" w:author="Cowperthwaite, Kim" w:date="2017-11-16T11:28:00Z"/>
          <w:rFonts w:ascii="Arial" w:hAnsi="Arial" w:cs="Arial"/>
          <w:color w:val="231F20"/>
          <w:spacing w:val="-16"/>
          <w:sz w:val="20"/>
          <w:szCs w:val="20"/>
        </w:rPr>
      </w:pPr>
    </w:p>
    <w:p w:rsidR="00422372" w:rsidDel="003C0633" w:rsidRDefault="00A33A6E" w:rsidP="002057F2">
      <w:pPr>
        <w:widowControl w:val="0"/>
        <w:autoSpaceDE w:val="0"/>
        <w:autoSpaceDN w:val="0"/>
        <w:adjustRightInd w:val="0"/>
        <w:spacing w:before="10" w:line="276" w:lineRule="auto"/>
        <w:ind w:right="64"/>
        <w:jc w:val="both"/>
        <w:rPr>
          <w:del w:id="72" w:author="Cowperthwaite, Kim" w:date="2017-11-16T11:28:00Z"/>
          <w:rFonts w:ascii="Arial" w:hAnsi="Arial" w:cs="Arial"/>
          <w:color w:val="231F20"/>
          <w:w w:val="51"/>
          <w:sz w:val="20"/>
          <w:szCs w:val="20"/>
        </w:rPr>
      </w:pPr>
      <w:del w:id="73" w:author="Cowperthwaite, Kim" w:date="2017-11-16T11:28:00Z">
        <w:r w:rsidRPr="00A33A6E" w:rsidDel="003C0633">
          <w:rPr>
            <w:rFonts w:ascii="Arial" w:hAnsi="Arial" w:cs="Arial"/>
            <w:color w:val="231F20"/>
            <w:sz w:val="20"/>
            <w:szCs w:val="20"/>
          </w:rPr>
          <w:delText>The</w:delText>
        </w:r>
        <w:r w:rsidRPr="00A33A6E" w:rsidDel="003C0633">
          <w:rPr>
            <w:rFonts w:ascii="Arial" w:hAnsi="Arial" w:cs="Arial"/>
            <w:color w:val="231F20"/>
            <w:spacing w:val="2"/>
            <w:sz w:val="20"/>
            <w:szCs w:val="20"/>
          </w:rPr>
          <w:delText xml:space="preserve"> </w:delText>
        </w:r>
        <w:r w:rsidRPr="00A33A6E" w:rsidDel="003C0633">
          <w:rPr>
            <w:rFonts w:ascii="Arial" w:hAnsi="Arial" w:cs="Arial"/>
            <w:color w:val="231F20"/>
            <w:sz w:val="20"/>
            <w:szCs w:val="20"/>
          </w:rPr>
          <w:delText>teams</w:delText>
        </w:r>
        <w:r w:rsidRPr="00A33A6E" w:rsidDel="003C0633">
          <w:rPr>
            <w:rFonts w:ascii="Arial" w:hAnsi="Arial" w:cs="Arial"/>
            <w:color w:val="231F20"/>
            <w:spacing w:val="5"/>
            <w:sz w:val="20"/>
            <w:szCs w:val="20"/>
          </w:rPr>
          <w:delText xml:space="preserve"> </w:delText>
        </w:r>
        <w:r w:rsidRPr="00A33A6E" w:rsidDel="003C0633">
          <w:rPr>
            <w:rFonts w:ascii="Arial" w:hAnsi="Arial" w:cs="Arial"/>
            <w:color w:val="231F20"/>
            <w:sz w:val="20"/>
            <w:szCs w:val="20"/>
          </w:rPr>
          <w:delText>a</w:delText>
        </w:r>
        <w:r w:rsidRPr="00A33A6E" w:rsidDel="003C0633">
          <w:rPr>
            <w:rFonts w:ascii="Arial" w:hAnsi="Arial" w:cs="Arial"/>
            <w:color w:val="231F20"/>
            <w:spacing w:val="-2"/>
            <w:sz w:val="20"/>
            <w:szCs w:val="20"/>
          </w:rPr>
          <w:delText>r</w:delText>
        </w:r>
        <w:r w:rsidRPr="00A33A6E" w:rsidDel="003C0633">
          <w:rPr>
            <w:rFonts w:ascii="Arial" w:hAnsi="Arial" w:cs="Arial"/>
            <w:color w:val="231F20"/>
            <w:sz w:val="20"/>
            <w:szCs w:val="20"/>
          </w:rPr>
          <w:delText>e</w:delText>
        </w:r>
        <w:r w:rsidRPr="00A33A6E" w:rsidDel="003C0633">
          <w:rPr>
            <w:rFonts w:ascii="Arial" w:hAnsi="Arial" w:cs="Arial"/>
            <w:color w:val="231F20"/>
            <w:spacing w:val="1"/>
            <w:sz w:val="20"/>
            <w:szCs w:val="20"/>
          </w:rPr>
          <w:delText xml:space="preserve"> </w:delText>
        </w:r>
        <w:r w:rsidRPr="00A33A6E" w:rsidDel="003C0633">
          <w:rPr>
            <w:rFonts w:ascii="Arial" w:hAnsi="Arial" w:cs="Arial"/>
            <w:color w:val="231F20"/>
            <w:sz w:val="20"/>
            <w:szCs w:val="20"/>
          </w:rPr>
          <w:delText>suppo</w:delText>
        </w:r>
        <w:r w:rsidRPr="00A33A6E" w:rsidDel="003C0633">
          <w:rPr>
            <w:rFonts w:ascii="Arial" w:hAnsi="Arial" w:cs="Arial"/>
            <w:color w:val="231F20"/>
            <w:spacing w:val="2"/>
            <w:sz w:val="20"/>
            <w:szCs w:val="20"/>
          </w:rPr>
          <w:delText>r</w:delText>
        </w:r>
        <w:r w:rsidRPr="00A33A6E" w:rsidDel="003C0633">
          <w:rPr>
            <w:rFonts w:ascii="Arial" w:hAnsi="Arial" w:cs="Arial"/>
            <w:color w:val="231F20"/>
            <w:sz w:val="20"/>
            <w:szCs w:val="20"/>
          </w:rPr>
          <w:delText>ted</w:delText>
        </w:r>
        <w:r w:rsidRPr="00A33A6E" w:rsidDel="003C0633">
          <w:rPr>
            <w:rFonts w:ascii="Arial" w:hAnsi="Arial" w:cs="Arial"/>
            <w:color w:val="231F20"/>
            <w:spacing w:val="11"/>
            <w:sz w:val="20"/>
            <w:szCs w:val="20"/>
          </w:rPr>
          <w:delText xml:space="preserve"> </w:delText>
        </w:r>
        <w:r w:rsidRPr="00A33A6E" w:rsidDel="003C0633">
          <w:rPr>
            <w:rFonts w:ascii="Arial" w:hAnsi="Arial" w:cs="Arial"/>
            <w:color w:val="231F20"/>
            <w:spacing w:val="-1"/>
            <w:sz w:val="20"/>
            <w:szCs w:val="20"/>
          </w:rPr>
          <w:delText>b</w:delText>
        </w:r>
        <w:r w:rsidRPr="00A33A6E" w:rsidDel="003C0633">
          <w:rPr>
            <w:rFonts w:ascii="Arial" w:hAnsi="Arial" w:cs="Arial"/>
            <w:color w:val="231F20"/>
            <w:sz w:val="20"/>
            <w:szCs w:val="20"/>
          </w:rPr>
          <w:delText>y faculty</w:delText>
        </w:r>
        <w:r w:rsidRPr="00A33A6E" w:rsidDel="003C0633">
          <w:rPr>
            <w:rFonts w:ascii="Arial" w:hAnsi="Arial" w:cs="Arial"/>
            <w:color w:val="231F20"/>
            <w:spacing w:val="6"/>
            <w:sz w:val="20"/>
            <w:szCs w:val="20"/>
          </w:rPr>
          <w:delText xml:space="preserve"> </w:delText>
        </w:r>
        <w:r w:rsidRPr="00A33A6E" w:rsidDel="003C0633">
          <w:rPr>
            <w:rFonts w:ascii="Arial" w:hAnsi="Arial" w:cs="Arial"/>
            <w:color w:val="231F20"/>
            <w:sz w:val="20"/>
            <w:szCs w:val="20"/>
          </w:rPr>
          <w:delText>and</w:delText>
        </w:r>
        <w:r w:rsidRPr="00A33A6E" w:rsidDel="003C0633">
          <w:rPr>
            <w:rFonts w:ascii="Arial" w:hAnsi="Arial" w:cs="Arial"/>
            <w:color w:val="231F20"/>
            <w:spacing w:val="2"/>
            <w:sz w:val="20"/>
            <w:szCs w:val="20"/>
          </w:rPr>
          <w:delText xml:space="preserve"> </w:delText>
        </w:r>
        <w:r w:rsidRPr="00A33A6E" w:rsidDel="003C0633">
          <w:rPr>
            <w:rFonts w:ascii="Arial" w:hAnsi="Arial" w:cs="Arial"/>
            <w:color w:val="231F20"/>
            <w:sz w:val="20"/>
            <w:szCs w:val="20"/>
          </w:rPr>
          <w:delText>teaching</w:delText>
        </w:r>
        <w:r w:rsidRPr="00A33A6E" w:rsidDel="003C0633">
          <w:rPr>
            <w:rFonts w:ascii="Arial" w:hAnsi="Arial" w:cs="Arial"/>
            <w:color w:val="231F20"/>
            <w:spacing w:val="9"/>
            <w:sz w:val="20"/>
            <w:szCs w:val="20"/>
          </w:rPr>
          <w:delText xml:space="preserve"> </w:delText>
        </w:r>
        <w:r w:rsidRPr="00A33A6E" w:rsidDel="003C0633">
          <w:rPr>
            <w:rFonts w:ascii="Arial" w:hAnsi="Arial" w:cs="Arial"/>
            <w:color w:val="231F20"/>
            <w:sz w:val="20"/>
            <w:szCs w:val="20"/>
          </w:rPr>
          <w:delText>assistants</w:delText>
        </w:r>
        <w:r w:rsidRPr="00A33A6E" w:rsidDel="003C0633">
          <w:rPr>
            <w:rFonts w:ascii="Arial" w:hAnsi="Arial" w:cs="Arial"/>
            <w:color w:val="231F20"/>
            <w:spacing w:val="10"/>
            <w:sz w:val="20"/>
            <w:szCs w:val="20"/>
          </w:rPr>
          <w:delText xml:space="preserve"> </w:delText>
        </w:r>
        <w:r w:rsidRPr="00A33A6E" w:rsidDel="003C0633">
          <w:rPr>
            <w:rFonts w:ascii="Arial" w:hAnsi="Arial" w:cs="Arial"/>
            <w:color w:val="231F20"/>
            <w:w w:val="102"/>
            <w:sz w:val="20"/>
            <w:szCs w:val="20"/>
          </w:rPr>
          <w:delText>f</w:delText>
        </w:r>
        <w:r w:rsidRPr="00A33A6E" w:rsidDel="003C0633">
          <w:rPr>
            <w:rFonts w:ascii="Arial" w:hAnsi="Arial" w:cs="Arial"/>
            <w:color w:val="231F20"/>
            <w:spacing w:val="-1"/>
            <w:w w:val="102"/>
            <w:sz w:val="20"/>
            <w:szCs w:val="20"/>
          </w:rPr>
          <w:delText>r</w:delText>
        </w:r>
        <w:r w:rsidRPr="00A33A6E" w:rsidDel="003C0633">
          <w:rPr>
            <w:rFonts w:ascii="Arial" w:hAnsi="Arial" w:cs="Arial"/>
            <w:color w:val="231F20"/>
            <w:w w:val="102"/>
            <w:sz w:val="20"/>
            <w:szCs w:val="20"/>
          </w:rPr>
          <w:delText xml:space="preserve">om </w:delText>
        </w:r>
        <w:r w:rsidRPr="00A33A6E" w:rsidDel="003C0633">
          <w:rPr>
            <w:rFonts w:ascii="Arial" w:hAnsi="Arial" w:cs="Arial"/>
            <w:color w:val="231F20"/>
            <w:sz w:val="20"/>
            <w:szCs w:val="20"/>
          </w:rPr>
          <w:delText>management</w:delText>
        </w:r>
        <w:r w:rsidRPr="00A33A6E" w:rsidDel="003C0633">
          <w:rPr>
            <w:rFonts w:ascii="Arial" w:hAnsi="Arial" w:cs="Arial"/>
            <w:color w:val="231F20"/>
            <w:spacing w:val="20"/>
            <w:sz w:val="20"/>
            <w:szCs w:val="20"/>
          </w:rPr>
          <w:delText xml:space="preserve"> </w:delText>
        </w:r>
        <w:r w:rsidRPr="00A33A6E" w:rsidDel="003C0633">
          <w:rPr>
            <w:rFonts w:ascii="Arial" w:hAnsi="Arial" w:cs="Arial"/>
            <w:color w:val="231F20"/>
            <w:sz w:val="20"/>
            <w:szCs w:val="20"/>
          </w:rPr>
          <w:delText>consulting</w:delText>
        </w:r>
        <w:r w:rsidRPr="00A33A6E" w:rsidDel="003C0633">
          <w:rPr>
            <w:rFonts w:ascii="Arial" w:hAnsi="Arial" w:cs="Arial"/>
            <w:color w:val="231F20"/>
            <w:spacing w:val="16"/>
            <w:sz w:val="20"/>
            <w:szCs w:val="20"/>
          </w:rPr>
          <w:delText xml:space="preserve"> </w:delText>
        </w:r>
        <w:r w:rsidRPr="00A33A6E" w:rsidDel="003C0633">
          <w:rPr>
            <w:rFonts w:ascii="Arial" w:hAnsi="Arial" w:cs="Arial"/>
            <w:color w:val="231F20"/>
            <w:sz w:val="20"/>
            <w:szCs w:val="20"/>
          </w:rPr>
          <w:delText>and</w:delText>
        </w:r>
        <w:r w:rsidRPr="00A33A6E" w:rsidDel="003C0633">
          <w:rPr>
            <w:rFonts w:ascii="Arial" w:hAnsi="Arial" w:cs="Arial"/>
            <w:color w:val="231F20"/>
            <w:spacing w:val="6"/>
            <w:sz w:val="20"/>
            <w:szCs w:val="20"/>
          </w:rPr>
          <w:delText xml:space="preserve"> </w:delText>
        </w:r>
        <w:r w:rsidRPr="00A33A6E" w:rsidDel="003C0633">
          <w:rPr>
            <w:rFonts w:ascii="Arial" w:hAnsi="Arial" w:cs="Arial"/>
            <w:color w:val="231F20"/>
            <w:sz w:val="20"/>
            <w:szCs w:val="20"/>
          </w:rPr>
          <w:delText>b</w:delText>
        </w:r>
        <w:r w:rsidRPr="00A33A6E" w:rsidDel="003C0633">
          <w:rPr>
            <w:rFonts w:ascii="Arial" w:hAnsi="Arial" w:cs="Arial"/>
            <w:color w:val="231F20"/>
            <w:spacing w:val="-1"/>
            <w:sz w:val="20"/>
            <w:szCs w:val="20"/>
          </w:rPr>
          <w:delText>r</w:delText>
        </w:r>
        <w:r w:rsidRPr="00A33A6E" w:rsidDel="003C0633">
          <w:rPr>
            <w:rFonts w:ascii="Arial" w:hAnsi="Arial" w:cs="Arial"/>
            <w:color w:val="231F20"/>
            <w:sz w:val="20"/>
            <w:szCs w:val="20"/>
          </w:rPr>
          <w:delText>oader</w:delText>
        </w:r>
        <w:r w:rsidR="006600BF" w:rsidDel="003C0633">
          <w:rPr>
            <w:rFonts w:ascii="Arial" w:hAnsi="Arial" w:cs="Arial"/>
            <w:color w:val="231F20"/>
            <w:sz w:val="20"/>
            <w:szCs w:val="20"/>
          </w:rPr>
          <w:delText xml:space="preserve"> </w:delText>
        </w:r>
        <w:r w:rsidRPr="00A33A6E" w:rsidDel="003C0633">
          <w:rPr>
            <w:rFonts w:ascii="Arial" w:hAnsi="Arial" w:cs="Arial"/>
            <w:color w:val="231F20"/>
            <w:sz w:val="20"/>
            <w:szCs w:val="20"/>
          </w:rPr>
          <w:delText>industries</w:delText>
        </w:r>
        <w:r w:rsidRPr="00A33A6E" w:rsidDel="003C0633">
          <w:rPr>
            <w:rFonts w:ascii="Arial" w:hAnsi="Arial" w:cs="Arial"/>
            <w:color w:val="231F20"/>
            <w:w w:val="51"/>
            <w:sz w:val="20"/>
            <w:szCs w:val="20"/>
          </w:rPr>
          <w:delText>.</w:delText>
        </w:r>
        <w:r w:rsidRPr="00A33A6E" w:rsidDel="003C0633">
          <w:rPr>
            <w:rFonts w:ascii="Arial" w:hAnsi="Arial" w:cs="Arial"/>
            <w:color w:val="231F20"/>
            <w:spacing w:val="15"/>
            <w:w w:val="51"/>
            <w:sz w:val="20"/>
            <w:szCs w:val="20"/>
          </w:rPr>
          <w:delText xml:space="preserve"> </w:delText>
        </w:r>
        <w:r w:rsidRPr="00A33A6E" w:rsidDel="003C0633">
          <w:rPr>
            <w:rFonts w:ascii="Arial" w:hAnsi="Arial" w:cs="Arial"/>
            <w:color w:val="231F20"/>
            <w:sz w:val="20"/>
            <w:szCs w:val="20"/>
          </w:rPr>
          <w:delText>The</w:delText>
        </w:r>
        <w:r w:rsidRPr="00A33A6E" w:rsidDel="003C0633">
          <w:rPr>
            <w:rFonts w:ascii="Arial" w:hAnsi="Arial" w:cs="Arial"/>
            <w:color w:val="231F20"/>
            <w:spacing w:val="7"/>
            <w:sz w:val="20"/>
            <w:szCs w:val="20"/>
          </w:rPr>
          <w:delText xml:space="preserve"> </w:delText>
        </w:r>
        <w:r w:rsidRPr="00A33A6E" w:rsidDel="003C0633">
          <w:rPr>
            <w:rFonts w:ascii="Arial" w:hAnsi="Arial" w:cs="Arial"/>
            <w:color w:val="231F20"/>
            <w:sz w:val="20"/>
            <w:szCs w:val="20"/>
          </w:rPr>
          <w:delText>teams</w:delText>
        </w:r>
        <w:r w:rsidRPr="00A33A6E" w:rsidDel="003C0633">
          <w:rPr>
            <w:rFonts w:ascii="Arial" w:hAnsi="Arial" w:cs="Arial"/>
            <w:color w:val="231F20"/>
            <w:spacing w:val="9"/>
            <w:sz w:val="20"/>
            <w:szCs w:val="20"/>
          </w:rPr>
          <w:delText xml:space="preserve"> </w:delText>
        </w:r>
        <w:r w:rsidRPr="00A33A6E" w:rsidDel="003C0633">
          <w:rPr>
            <w:rFonts w:ascii="Arial" w:hAnsi="Arial" w:cs="Arial"/>
            <w:color w:val="231F20"/>
            <w:w w:val="102"/>
            <w:sz w:val="20"/>
            <w:szCs w:val="20"/>
          </w:rPr>
          <w:delText xml:space="preserve">also </w:delText>
        </w:r>
        <w:r w:rsidRPr="00A33A6E" w:rsidDel="003C0633">
          <w:rPr>
            <w:rFonts w:ascii="Arial" w:hAnsi="Arial" w:cs="Arial"/>
            <w:color w:val="231F20"/>
            <w:sz w:val="20"/>
            <w:szCs w:val="20"/>
          </w:rPr>
          <w:delText>tap</w:delText>
        </w:r>
        <w:r w:rsidRPr="00A33A6E" w:rsidDel="003C0633">
          <w:rPr>
            <w:rFonts w:ascii="Arial" w:hAnsi="Arial" w:cs="Arial"/>
            <w:color w:val="231F20"/>
            <w:spacing w:val="6"/>
            <w:sz w:val="20"/>
            <w:szCs w:val="20"/>
          </w:rPr>
          <w:delText xml:space="preserve"> </w:delText>
        </w:r>
        <w:r w:rsidRPr="00A33A6E" w:rsidDel="003C0633">
          <w:rPr>
            <w:rFonts w:ascii="Arial" w:hAnsi="Arial" w:cs="Arial"/>
            <w:color w:val="231F20"/>
            <w:sz w:val="20"/>
            <w:szCs w:val="20"/>
          </w:rPr>
          <w:delText>into</w:delText>
        </w:r>
        <w:r w:rsidRPr="00A33A6E" w:rsidDel="003C0633">
          <w:rPr>
            <w:rFonts w:ascii="Arial" w:hAnsi="Arial" w:cs="Arial"/>
            <w:color w:val="231F20"/>
            <w:spacing w:val="4"/>
            <w:sz w:val="20"/>
            <w:szCs w:val="20"/>
          </w:rPr>
          <w:delText xml:space="preserve"> </w:delText>
        </w:r>
        <w:r w:rsidRPr="00A33A6E" w:rsidDel="003C0633">
          <w:rPr>
            <w:rFonts w:ascii="Arial" w:hAnsi="Arial" w:cs="Arial"/>
            <w:color w:val="231F20"/>
            <w:sz w:val="20"/>
            <w:szCs w:val="20"/>
          </w:rPr>
          <w:delText>Wha</w:delText>
        </w:r>
        <w:r w:rsidRPr="00A33A6E" w:rsidDel="003C0633">
          <w:rPr>
            <w:rFonts w:ascii="Arial" w:hAnsi="Arial" w:cs="Arial"/>
            <w:color w:val="231F20"/>
            <w:spacing w:val="2"/>
            <w:sz w:val="20"/>
            <w:szCs w:val="20"/>
          </w:rPr>
          <w:delText>r</w:delText>
        </w:r>
        <w:r w:rsidRPr="00A33A6E" w:rsidDel="003C0633">
          <w:rPr>
            <w:rFonts w:ascii="Arial" w:hAnsi="Arial" w:cs="Arial"/>
            <w:color w:val="231F20"/>
            <w:sz w:val="20"/>
            <w:szCs w:val="20"/>
          </w:rPr>
          <w:delText>ton</w:delText>
        </w:r>
        <w:r w:rsidRPr="00A33A6E" w:rsidDel="003C0633">
          <w:rPr>
            <w:rFonts w:ascii="Arial" w:hAnsi="Arial" w:cs="Arial"/>
            <w:color w:val="231F20"/>
            <w:spacing w:val="14"/>
            <w:sz w:val="20"/>
            <w:szCs w:val="20"/>
          </w:rPr>
          <w:delText xml:space="preserve"> </w:delText>
        </w:r>
        <w:r w:rsidRPr="00A33A6E" w:rsidDel="003C0633">
          <w:rPr>
            <w:rFonts w:ascii="Arial" w:hAnsi="Arial" w:cs="Arial"/>
            <w:color w:val="231F20"/>
            <w:sz w:val="20"/>
            <w:szCs w:val="20"/>
          </w:rPr>
          <w:delText>alumni</w:delText>
        </w:r>
        <w:r w:rsidRPr="00A33A6E" w:rsidDel="003C0633">
          <w:rPr>
            <w:rFonts w:ascii="Arial" w:hAnsi="Arial" w:cs="Arial"/>
            <w:color w:val="231F20"/>
            <w:spacing w:val="11"/>
            <w:sz w:val="20"/>
            <w:szCs w:val="20"/>
          </w:rPr>
          <w:delText xml:space="preserve"> </w:delText>
        </w:r>
        <w:r w:rsidRPr="00A33A6E" w:rsidDel="003C0633">
          <w:rPr>
            <w:rFonts w:ascii="Arial" w:hAnsi="Arial" w:cs="Arial"/>
            <w:color w:val="231F20"/>
            <w:sz w:val="20"/>
            <w:szCs w:val="20"/>
          </w:rPr>
          <w:delText>and</w:delText>
        </w:r>
        <w:r w:rsidRPr="00A33A6E" w:rsidDel="003C0633">
          <w:rPr>
            <w:rFonts w:ascii="Arial" w:hAnsi="Arial" w:cs="Arial"/>
            <w:color w:val="231F20"/>
            <w:spacing w:val="6"/>
            <w:sz w:val="20"/>
            <w:szCs w:val="20"/>
          </w:rPr>
          <w:delText xml:space="preserve"> </w:delText>
        </w:r>
        <w:r w:rsidRPr="00A33A6E" w:rsidDel="003C0633">
          <w:rPr>
            <w:rFonts w:ascii="Arial" w:hAnsi="Arial" w:cs="Arial"/>
            <w:color w:val="231F20"/>
            <w:sz w:val="20"/>
            <w:szCs w:val="20"/>
          </w:rPr>
          <w:delText>GCP</w:delText>
        </w:r>
        <w:r w:rsidRPr="00A33A6E" w:rsidDel="003C0633">
          <w:rPr>
            <w:rFonts w:ascii="Arial" w:hAnsi="Arial" w:cs="Arial"/>
            <w:color w:val="231F20"/>
            <w:spacing w:val="9"/>
            <w:sz w:val="20"/>
            <w:szCs w:val="20"/>
          </w:rPr>
          <w:delText xml:space="preserve"> </w:delText>
        </w:r>
        <w:r w:rsidRPr="00A33A6E" w:rsidDel="003C0633">
          <w:rPr>
            <w:rFonts w:ascii="Arial" w:hAnsi="Arial" w:cs="Arial"/>
            <w:color w:val="231F20"/>
            <w:sz w:val="20"/>
            <w:szCs w:val="20"/>
          </w:rPr>
          <w:delText>friends</w:delText>
        </w:r>
        <w:r w:rsidRPr="00A33A6E" w:rsidDel="003C0633">
          <w:rPr>
            <w:rFonts w:ascii="Arial" w:hAnsi="Arial" w:cs="Arial"/>
            <w:color w:val="231F20"/>
            <w:spacing w:val="11"/>
            <w:sz w:val="20"/>
            <w:szCs w:val="20"/>
          </w:rPr>
          <w:delText xml:space="preserve"> </w:delText>
        </w:r>
        <w:r w:rsidRPr="00A33A6E" w:rsidDel="003C0633">
          <w:rPr>
            <w:rFonts w:ascii="Arial" w:hAnsi="Arial" w:cs="Arial"/>
            <w:color w:val="231F20"/>
            <w:sz w:val="20"/>
            <w:szCs w:val="20"/>
          </w:rPr>
          <w:delText>at</w:delText>
        </w:r>
        <w:r w:rsidRPr="00A33A6E" w:rsidDel="003C0633">
          <w:rPr>
            <w:rFonts w:ascii="Arial" w:hAnsi="Arial" w:cs="Arial"/>
            <w:color w:val="231F20"/>
            <w:spacing w:val="4"/>
            <w:sz w:val="20"/>
            <w:szCs w:val="20"/>
          </w:rPr>
          <w:delText xml:space="preserve"> </w:delText>
        </w:r>
        <w:r w:rsidRPr="00A33A6E" w:rsidDel="003C0633">
          <w:rPr>
            <w:rFonts w:ascii="Arial" w:hAnsi="Arial" w:cs="Arial"/>
            <w:color w:val="231F20"/>
            <w:sz w:val="20"/>
            <w:szCs w:val="20"/>
          </w:rPr>
          <w:delText>major</w:delText>
        </w:r>
        <w:r w:rsidRPr="00A33A6E" w:rsidDel="003C0633">
          <w:rPr>
            <w:rFonts w:ascii="Arial" w:hAnsi="Arial" w:cs="Arial"/>
            <w:color w:val="231F20"/>
            <w:spacing w:val="10"/>
            <w:sz w:val="20"/>
            <w:szCs w:val="20"/>
          </w:rPr>
          <w:delText xml:space="preserve"> </w:delText>
        </w:r>
        <w:r w:rsidR="0011679A" w:rsidDel="003C0633">
          <w:rPr>
            <w:rFonts w:ascii="Arial" w:hAnsi="Arial" w:cs="Arial"/>
            <w:color w:val="231F20"/>
            <w:w w:val="102"/>
            <w:sz w:val="20"/>
            <w:szCs w:val="20"/>
          </w:rPr>
          <w:delText>consult</w:delText>
        </w:r>
        <w:r w:rsidRPr="00A33A6E" w:rsidDel="003C0633">
          <w:rPr>
            <w:rFonts w:ascii="Arial" w:hAnsi="Arial" w:cs="Arial"/>
            <w:color w:val="231F20"/>
            <w:sz w:val="20"/>
            <w:szCs w:val="20"/>
          </w:rPr>
          <w:delText>ing</w:delText>
        </w:r>
        <w:r w:rsidRPr="00A33A6E" w:rsidDel="003C0633">
          <w:rPr>
            <w:rFonts w:ascii="Arial" w:hAnsi="Arial" w:cs="Arial"/>
            <w:color w:val="231F20"/>
            <w:spacing w:val="6"/>
            <w:sz w:val="20"/>
            <w:szCs w:val="20"/>
          </w:rPr>
          <w:delText xml:space="preserve"> </w:delText>
        </w:r>
        <w:r w:rsidRPr="00A33A6E" w:rsidDel="003C0633">
          <w:rPr>
            <w:rFonts w:ascii="Arial" w:hAnsi="Arial" w:cs="Arial"/>
            <w:color w:val="231F20"/>
            <w:sz w:val="20"/>
            <w:szCs w:val="20"/>
          </w:rPr>
          <w:delText>firms</w:delText>
        </w:r>
        <w:r w:rsidRPr="00A33A6E" w:rsidDel="003C0633">
          <w:rPr>
            <w:rFonts w:ascii="Arial" w:hAnsi="Arial" w:cs="Arial"/>
            <w:color w:val="231F20"/>
            <w:spacing w:val="1"/>
            <w:sz w:val="20"/>
            <w:szCs w:val="20"/>
          </w:rPr>
          <w:delText xml:space="preserve"> </w:delText>
        </w:r>
        <w:r w:rsidRPr="00A33A6E" w:rsidDel="003C0633">
          <w:rPr>
            <w:rFonts w:ascii="Arial" w:hAnsi="Arial" w:cs="Arial"/>
            <w:color w:val="231F20"/>
            <w:sz w:val="20"/>
            <w:szCs w:val="20"/>
          </w:rPr>
          <w:delText>and</w:delText>
        </w:r>
        <w:r w:rsidRPr="00A33A6E" w:rsidDel="003C0633">
          <w:rPr>
            <w:rFonts w:ascii="Arial" w:hAnsi="Arial" w:cs="Arial"/>
            <w:color w:val="231F20"/>
            <w:spacing w:val="6"/>
            <w:sz w:val="20"/>
            <w:szCs w:val="20"/>
          </w:rPr>
          <w:delText xml:space="preserve"> </w:delText>
        </w:r>
        <w:r w:rsidRPr="00A33A6E" w:rsidDel="003C0633">
          <w:rPr>
            <w:rFonts w:ascii="Arial" w:hAnsi="Arial" w:cs="Arial"/>
            <w:color w:val="231F20"/>
            <w:sz w:val="20"/>
            <w:szCs w:val="20"/>
          </w:rPr>
          <w:delText>brand-leading</w:delText>
        </w:r>
        <w:r w:rsidRPr="00A33A6E" w:rsidDel="003C0633">
          <w:rPr>
            <w:rFonts w:ascii="Arial" w:hAnsi="Arial" w:cs="Arial"/>
            <w:color w:val="231F20"/>
            <w:spacing w:val="21"/>
            <w:sz w:val="20"/>
            <w:szCs w:val="20"/>
          </w:rPr>
          <w:delText xml:space="preserve"> </w:delText>
        </w:r>
        <w:r w:rsidR="000E2E92" w:rsidRPr="00A33A6E" w:rsidDel="003C0633">
          <w:rPr>
            <w:rFonts w:ascii="Arial" w:hAnsi="Arial" w:cs="Arial"/>
            <w:color w:val="231F20"/>
            <w:sz w:val="20"/>
            <w:szCs w:val="20"/>
          </w:rPr>
          <w:delText>companies</w:delText>
        </w:r>
        <w:r w:rsidR="000E2E92" w:rsidRPr="00A33A6E" w:rsidDel="003C0633">
          <w:rPr>
            <w:rFonts w:ascii="Arial" w:hAnsi="Arial" w:cs="Arial"/>
            <w:color w:val="231F20"/>
            <w:spacing w:val="-8"/>
            <w:sz w:val="20"/>
            <w:szCs w:val="20"/>
          </w:rPr>
          <w:delText xml:space="preserve">. </w:delText>
        </w:r>
        <w:r w:rsidRPr="00A33A6E" w:rsidDel="003C0633">
          <w:rPr>
            <w:rFonts w:ascii="Arial" w:hAnsi="Arial" w:cs="Arial"/>
            <w:color w:val="231F20"/>
            <w:spacing w:val="-23"/>
            <w:sz w:val="20"/>
            <w:szCs w:val="20"/>
          </w:rPr>
          <w:delText>T</w:delText>
        </w:r>
        <w:r w:rsidRPr="00A33A6E" w:rsidDel="003C0633">
          <w:rPr>
            <w:rFonts w:ascii="Arial" w:hAnsi="Arial" w:cs="Arial"/>
            <w:color w:val="231F20"/>
            <w:sz w:val="20"/>
            <w:szCs w:val="20"/>
          </w:rPr>
          <w:delText>ogethe</w:delText>
        </w:r>
        <w:r w:rsidRPr="00A33A6E" w:rsidDel="003C0633">
          <w:rPr>
            <w:rFonts w:ascii="Arial" w:hAnsi="Arial" w:cs="Arial"/>
            <w:color w:val="231F20"/>
            <w:spacing w:val="-12"/>
            <w:sz w:val="20"/>
            <w:szCs w:val="20"/>
          </w:rPr>
          <w:delText>r</w:delText>
        </w:r>
        <w:r w:rsidRPr="00A33A6E" w:rsidDel="003C0633">
          <w:rPr>
            <w:rFonts w:ascii="Arial" w:hAnsi="Arial" w:cs="Arial"/>
            <w:color w:val="231F20"/>
            <w:sz w:val="20"/>
            <w:szCs w:val="20"/>
          </w:rPr>
          <w:delText>,</w:delText>
        </w:r>
        <w:r w:rsidRPr="00A33A6E" w:rsidDel="003C0633">
          <w:rPr>
            <w:rFonts w:ascii="Arial" w:hAnsi="Arial" w:cs="Arial"/>
            <w:color w:val="231F20"/>
            <w:spacing w:val="15"/>
            <w:sz w:val="20"/>
            <w:szCs w:val="20"/>
          </w:rPr>
          <w:delText xml:space="preserve"> </w:delText>
        </w:r>
        <w:r w:rsidRPr="00A33A6E" w:rsidDel="003C0633">
          <w:rPr>
            <w:rFonts w:ascii="Arial" w:hAnsi="Arial" w:cs="Arial"/>
            <w:color w:val="231F20"/>
            <w:sz w:val="20"/>
            <w:szCs w:val="20"/>
          </w:rPr>
          <w:delText>they</w:delText>
        </w:r>
        <w:r w:rsidRPr="00A33A6E" w:rsidDel="003C0633">
          <w:rPr>
            <w:rFonts w:ascii="Arial" w:hAnsi="Arial" w:cs="Arial"/>
            <w:color w:val="231F20"/>
            <w:spacing w:val="7"/>
            <w:sz w:val="20"/>
            <w:szCs w:val="20"/>
          </w:rPr>
          <w:delText xml:space="preserve"> </w:delText>
        </w:r>
        <w:r w:rsidRPr="00A33A6E" w:rsidDel="003C0633">
          <w:rPr>
            <w:rFonts w:ascii="Arial" w:hAnsi="Arial" w:cs="Arial"/>
            <w:color w:val="231F20"/>
            <w:w w:val="102"/>
            <w:sz w:val="20"/>
            <w:szCs w:val="20"/>
          </w:rPr>
          <w:delText xml:space="preserve">consult </w:delText>
        </w:r>
        <w:r w:rsidRPr="00A33A6E" w:rsidDel="003C0633">
          <w:rPr>
            <w:rFonts w:ascii="Arial" w:hAnsi="Arial" w:cs="Arial"/>
            <w:color w:val="231F20"/>
            <w:sz w:val="20"/>
            <w:szCs w:val="20"/>
          </w:rPr>
          <w:delText>for</w:delText>
        </w:r>
        <w:r w:rsidRPr="00A33A6E" w:rsidDel="003C0633">
          <w:rPr>
            <w:rFonts w:ascii="Arial" w:hAnsi="Arial" w:cs="Arial"/>
            <w:color w:val="231F20"/>
            <w:spacing w:val="5"/>
            <w:sz w:val="20"/>
            <w:szCs w:val="20"/>
          </w:rPr>
          <w:delText xml:space="preserve"> </w:delText>
        </w:r>
        <w:r w:rsidRPr="00A33A6E" w:rsidDel="003C0633">
          <w:rPr>
            <w:rFonts w:ascii="Arial" w:hAnsi="Arial" w:cs="Arial"/>
            <w:color w:val="231F20"/>
            <w:sz w:val="20"/>
            <w:szCs w:val="20"/>
          </w:rPr>
          <w:delText>senior</w:delText>
        </w:r>
        <w:r w:rsidRPr="00A33A6E" w:rsidDel="003C0633">
          <w:rPr>
            <w:rFonts w:ascii="Arial" w:hAnsi="Arial" w:cs="Arial"/>
            <w:color w:val="231F20"/>
            <w:spacing w:val="10"/>
            <w:sz w:val="20"/>
            <w:szCs w:val="20"/>
          </w:rPr>
          <w:delText xml:space="preserve"> </w:delText>
        </w:r>
        <w:r w:rsidRPr="00A33A6E" w:rsidDel="003C0633">
          <w:rPr>
            <w:rFonts w:ascii="Arial" w:hAnsi="Arial" w:cs="Arial"/>
            <w:color w:val="231F20"/>
            <w:sz w:val="20"/>
            <w:szCs w:val="20"/>
          </w:rPr>
          <w:delText>managers</w:delText>
        </w:r>
        <w:r w:rsidRPr="00A33A6E" w:rsidDel="003C0633">
          <w:rPr>
            <w:rFonts w:ascii="Arial" w:hAnsi="Arial" w:cs="Arial"/>
            <w:color w:val="231F20"/>
            <w:spacing w:val="15"/>
            <w:sz w:val="20"/>
            <w:szCs w:val="20"/>
          </w:rPr>
          <w:delText xml:space="preserve"> </w:delText>
        </w:r>
        <w:r w:rsidRPr="00A33A6E" w:rsidDel="003C0633">
          <w:rPr>
            <w:rFonts w:ascii="Arial" w:hAnsi="Arial" w:cs="Arial"/>
            <w:color w:val="231F20"/>
            <w:sz w:val="20"/>
            <w:szCs w:val="20"/>
          </w:rPr>
          <w:delText>of</w:delText>
        </w:r>
        <w:r w:rsidRPr="00A33A6E" w:rsidDel="003C0633">
          <w:rPr>
            <w:rFonts w:ascii="Arial" w:hAnsi="Arial" w:cs="Arial"/>
            <w:color w:val="231F20"/>
            <w:spacing w:val="4"/>
            <w:sz w:val="20"/>
            <w:szCs w:val="20"/>
          </w:rPr>
          <w:delText xml:space="preserve"> </w:delText>
        </w:r>
        <w:r w:rsidRPr="00A33A6E" w:rsidDel="003C0633">
          <w:rPr>
            <w:rFonts w:ascii="Arial" w:hAnsi="Arial" w:cs="Arial"/>
            <w:color w:val="231F20"/>
            <w:sz w:val="20"/>
            <w:szCs w:val="20"/>
          </w:rPr>
          <w:delText>international</w:delText>
        </w:r>
        <w:r w:rsidRPr="00A33A6E" w:rsidDel="003C0633">
          <w:rPr>
            <w:rFonts w:ascii="Arial" w:hAnsi="Arial" w:cs="Arial"/>
            <w:color w:val="231F20"/>
            <w:spacing w:val="20"/>
            <w:sz w:val="20"/>
            <w:szCs w:val="20"/>
          </w:rPr>
          <w:delText xml:space="preserve"> </w:delText>
        </w:r>
        <w:r w:rsidRPr="00A33A6E" w:rsidDel="003C0633">
          <w:rPr>
            <w:rFonts w:ascii="Arial" w:hAnsi="Arial" w:cs="Arial"/>
            <w:color w:val="231F20"/>
            <w:sz w:val="20"/>
            <w:szCs w:val="20"/>
          </w:rPr>
          <w:delText>companies</w:delText>
        </w:r>
        <w:r w:rsidRPr="00A33A6E" w:rsidDel="003C0633">
          <w:rPr>
            <w:rFonts w:ascii="Arial" w:hAnsi="Arial" w:cs="Arial"/>
            <w:color w:val="231F20"/>
            <w:spacing w:val="17"/>
            <w:sz w:val="20"/>
            <w:szCs w:val="20"/>
          </w:rPr>
          <w:delText xml:space="preserve"> </w:delText>
        </w:r>
        <w:r w:rsidRPr="00A33A6E" w:rsidDel="003C0633">
          <w:rPr>
            <w:rFonts w:ascii="Arial" w:hAnsi="Arial" w:cs="Arial"/>
            <w:color w:val="231F20"/>
            <w:sz w:val="20"/>
            <w:szCs w:val="20"/>
          </w:rPr>
          <w:delText>who</w:delText>
        </w:r>
        <w:r w:rsidRPr="00A33A6E" w:rsidDel="003C0633">
          <w:rPr>
            <w:rFonts w:ascii="Arial" w:hAnsi="Arial" w:cs="Arial"/>
            <w:color w:val="231F20"/>
            <w:spacing w:val="7"/>
            <w:sz w:val="20"/>
            <w:szCs w:val="20"/>
          </w:rPr>
          <w:delText xml:space="preserve"> </w:delText>
        </w:r>
        <w:r w:rsidRPr="00A33A6E" w:rsidDel="003C0633">
          <w:rPr>
            <w:rFonts w:ascii="Arial" w:hAnsi="Arial" w:cs="Arial"/>
            <w:color w:val="231F20"/>
            <w:sz w:val="20"/>
            <w:szCs w:val="20"/>
          </w:rPr>
          <w:delText>want</w:delText>
        </w:r>
        <w:r w:rsidRPr="00A33A6E" w:rsidDel="003C0633">
          <w:rPr>
            <w:rFonts w:ascii="Arial" w:hAnsi="Arial" w:cs="Arial"/>
            <w:color w:val="231F20"/>
            <w:spacing w:val="8"/>
            <w:sz w:val="20"/>
            <w:szCs w:val="20"/>
          </w:rPr>
          <w:delText xml:space="preserve"> </w:delText>
        </w:r>
        <w:r w:rsidRPr="00A33A6E" w:rsidDel="003C0633">
          <w:rPr>
            <w:rFonts w:ascii="Arial" w:hAnsi="Arial" w:cs="Arial"/>
            <w:color w:val="231F20"/>
            <w:w w:val="102"/>
            <w:sz w:val="20"/>
            <w:szCs w:val="20"/>
          </w:rPr>
          <w:delText xml:space="preserve">to </w:delText>
        </w:r>
        <w:r w:rsidRPr="00A33A6E" w:rsidDel="003C0633">
          <w:rPr>
            <w:rFonts w:ascii="Arial" w:hAnsi="Arial" w:cs="Arial"/>
            <w:color w:val="231F20"/>
            <w:sz w:val="20"/>
            <w:szCs w:val="20"/>
          </w:rPr>
          <w:delText>enter</w:delText>
        </w:r>
        <w:r w:rsidRPr="00A33A6E" w:rsidDel="003C0633">
          <w:rPr>
            <w:rFonts w:ascii="Arial" w:hAnsi="Arial" w:cs="Arial"/>
            <w:color w:val="231F20"/>
            <w:spacing w:val="8"/>
            <w:sz w:val="20"/>
            <w:szCs w:val="20"/>
          </w:rPr>
          <w:delText xml:space="preserve"> </w:delText>
        </w:r>
        <w:r w:rsidRPr="00A33A6E" w:rsidDel="003C0633">
          <w:rPr>
            <w:rFonts w:ascii="Arial" w:hAnsi="Arial" w:cs="Arial"/>
            <w:color w:val="231F20"/>
            <w:sz w:val="20"/>
            <w:szCs w:val="20"/>
          </w:rPr>
          <w:delText>or</w:delText>
        </w:r>
        <w:r w:rsidRPr="00A33A6E" w:rsidDel="003C0633">
          <w:rPr>
            <w:rFonts w:ascii="Arial" w:hAnsi="Arial" w:cs="Arial"/>
            <w:color w:val="231F20"/>
            <w:spacing w:val="4"/>
            <w:sz w:val="20"/>
            <w:szCs w:val="20"/>
          </w:rPr>
          <w:delText xml:space="preserve"> </w:delText>
        </w:r>
        <w:r w:rsidRPr="00A33A6E" w:rsidDel="003C0633">
          <w:rPr>
            <w:rFonts w:ascii="Arial" w:hAnsi="Arial" w:cs="Arial"/>
            <w:color w:val="231F20"/>
            <w:sz w:val="20"/>
            <w:szCs w:val="20"/>
          </w:rPr>
          <w:delText>imp</w:delText>
        </w:r>
        <w:r w:rsidRPr="00A33A6E" w:rsidDel="003C0633">
          <w:rPr>
            <w:rFonts w:ascii="Arial" w:hAnsi="Arial" w:cs="Arial"/>
            <w:color w:val="231F20"/>
            <w:spacing w:val="-1"/>
            <w:sz w:val="20"/>
            <w:szCs w:val="20"/>
          </w:rPr>
          <w:delText>r</w:delText>
        </w:r>
        <w:r w:rsidRPr="00A33A6E" w:rsidDel="003C0633">
          <w:rPr>
            <w:rFonts w:ascii="Arial" w:hAnsi="Arial" w:cs="Arial"/>
            <w:color w:val="231F20"/>
            <w:spacing w:val="-3"/>
            <w:sz w:val="20"/>
            <w:szCs w:val="20"/>
          </w:rPr>
          <w:delText>o</w:delText>
        </w:r>
        <w:r w:rsidRPr="00A33A6E" w:rsidDel="003C0633">
          <w:rPr>
            <w:rFonts w:ascii="Arial" w:hAnsi="Arial" w:cs="Arial"/>
            <w:color w:val="231F20"/>
            <w:spacing w:val="-1"/>
            <w:sz w:val="20"/>
            <w:szCs w:val="20"/>
          </w:rPr>
          <w:delText>v</w:delText>
        </w:r>
        <w:r w:rsidRPr="00A33A6E" w:rsidDel="003C0633">
          <w:rPr>
            <w:rFonts w:ascii="Arial" w:hAnsi="Arial" w:cs="Arial"/>
            <w:color w:val="231F20"/>
            <w:sz w:val="20"/>
            <w:szCs w:val="20"/>
          </w:rPr>
          <w:delText>e</w:delText>
        </w:r>
        <w:r w:rsidRPr="00A33A6E" w:rsidDel="003C0633">
          <w:rPr>
            <w:rFonts w:ascii="Arial" w:hAnsi="Arial" w:cs="Arial"/>
            <w:color w:val="231F20"/>
            <w:spacing w:val="13"/>
            <w:sz w:val="20"/>
            <w:szCs w:val="20"/>
          </w:rPr>
          <w:delText xml:space="preserve"> </w:delText>
        </w:r>
        <w:r w:rsidRPr="00A33A6E" w:rsidDel="003C0633">
          <w:rPr>
            <w:rFonts w:ascii="Arial" w:hAnsi="Arial" w:cs="Arial"/>
            <w:color w:val="231F20"/>
            <w:sz w:val="20"/>
            <w:szCs w:val="20"/>
          </w:rPr>
          <w:delText>their</w:delText>
        </w:r>
        <w:r w:rsidRPr="00A33A6E" w:rsidDel="003C0633">
          <w:rPr>
            <w:rFonts w:ascii="Arial" w:hAnsi="Arial" w:cs="Arial"/>
            <w:color w:val="231F20"/>
            <w:spacing w:val="8"/>
            <w:sz w:val="20"/>
            <w:szCs w:val="20"/>
          </w:rPr>
          <w:delText xml:space="preserve"> </w:delText>
        </w:r>
        <w:r w:rsidRPr="00A33A6E" w:rsidDel="003C0633">
          <w:rPr>
            <w:rFonts w:ascii="Arial" w:hAnsi="Arial" w:cs="Arial"/>
            <w:color w:val="231F20"/>
            <w:sz w:val="20"/>
            <w:szCs w:val="20"/>
          </w:rPr>
          <w:delText>position</w:delText>
        </w:r>
        <w:r w:rsidRPr="00A33A6E" w:rsidDel="003C0633">
          <w:rPr>
            <w:rFonts w:ascii="Arial" w:hAnsi="Arial" w:cs="Arial"/>
            <w:color w:val="231F20"/>
            <w:spacing w:val="13"/>
            <w:sz w:val="20"/>
            <w:szCs w:val="20"/>
          </w:rPr>
          <w:delText xml:space="preserve"> </w:delText>
        </w:r>
        <w:r w:rsidRPr="00A33A6E" w:rsidDel="003C0633">
          <w:rPr>
            <w:rFonts w:ascii="Arial" w:hAnsi="Arial" w:cs="Arial"/>
            <w:color w:val="231F20"/>
            <w:sz w:val="20"/>
            <w:szCs w:val="20"/>
          </w:rPr>
          <w:delText>in</w:delText>
        </w:r>
        <w:r w:rsidRPr="00A33A6E" w:rsidDel="003C0633">
          <w:rPr>
            <w:rFonts w:ascii="Arial" w:hAnsi="Arial" w:cs="Arial"/>
            <w:color w:val="231F20"/>
            <w:spacing w:val="4"/>
            <w:sz w:val="20"/>
            <w:szCs w:val="20"/>
          </w:rPr>
          <w:delText xml:space="preserve"> </w:delText>
        </w:r>
        <w:r w:rsidRPr="00A33A6E" w:rsidDel="003C0633">
          <w:rPr>
            <w:rFonts w:ascii="Arial" w:hAnsi="Arial" w:cs="Arial"/>
            <w:color w:val="231F20"/>
            <w:sz w:val="20"/>
            <w:szCs w:val="20"/>
          </w:rPr>
          <w:delText>the</w:delText>
        </w:r>
        <w:r w:rsidRPr="00A33A6E" w:rsidDel="003C0633">
          <w:rPr>
            <w:rFonts w:ascii="Arial" w:hAnsi="Arial" w:cs="Arial"/>
            <w:color w:val="231F20"/>
            <w:spacing w:val="6"/>
            <w:sz w:val="20"/>
            <w:szCs w:val="20"/>
          </w:rPr>
          <w:delText xml:space="preserve"> </w:delText>
        </w:r>
        <w:r w:rsidRPr="00A33A6E" w:rsidDel="003C0633">
          <w:rPr>
            <w:rFonts w:ascii="Arial" w:hAnsi="Arial" w:cs="Arial"/>
            <w:color w:val="231F20"/>
            <w:spacing w:val="-6"/>
            <w:sz w:val="20"/>
            <w:szCs w:val="20"/>
          </w:rPr>
          <w:delText>N</w:delText>
        </w:r>
        <w:r w:rsidRPr="00A33A6E" w:rsidDel="003C0633">
          <w:rPr>
            <w:rFonts w:ascii="Arial" w:hAnsi="Arial" w:cs="Arial"/>
            <w:color w:val="231F20"/>
            <w:sz w:val="20"/>
            <w:szCs w:val="20"/>
          </w:rPr>
          <w:delText>o</w:delText>
        </w:r>
        <w:r w:rsidRPr="00A33A6E" w:rsidDel="003C0633">
          <w:rPr>
            <w:rFonts w:ascii="Arial" w:hAnsi="Arial" w:cs="Arial"/>
            <w:color w:val="231F20"/>
            <w:spacing w:val="2"/>
            <w:sz w:val="20"/>
            <w:szCs w:val="20"/>
          </w:rPr>
          <w:delText>r</w:delText>
        </w:r>
        <w:r w:rsidRPr="00A33A6E" w:rsidDel="003C0633">
          <w:rPr>
            <w:rFonts w:ascii="Arial" w:hAnsi="Arial" w:cs="Arial"/>
            <w:color w:val="231F20"/>
            <w:sz w:val="20"/>
            <w:szCs w:val="20"/>
          </w:rPr>
          <w:delText>th</w:delText>
        </w:r>
        <w:r w:rsidRPr="00A33A6E" w:rsidDel="003C0633">
          <w:rPr>
            <w:rFonts w:ascii="Arial" w:hAnsi="Arial" w:cs="Arial"/>
            <w:color w:val="231F20"/>
            <w:spacing w:val="10"/>
            <w:sz w:val="20"/>
            <w:szCs w:val="20"/>
          </w:rPr>
          <w:delText xml:space="preserve"> </w:delText>
        </w:r>
        <w:r w:rsidRPr="00A33A6E" w:rsidDel="003C0633">
          <w:rPr>
            <w:rFonts w:ascii="Arial" w:hAnsi="Arial" w:cs="Arial"/>
            <w:color w:val="231F20"/>
            <w:sz w:val="20"/>
            <w:szCs w:val="20"/>
          </w:rPr>
          <w:delText>American</w:delText>
        </w:r>
        <w:r w:rsidRPr="00A33A6E" w:rsidDel="003C0633">
          <w:rPr>
            <w:rFonts w:ascii="Arial" w:hAnsi="Arial" w:cs="Arial"/>
            <w:color w:val="231F20"/>
            <w:spacing w:val="15"/>
            <w:sz w:val="20"/>
            <w:szCs w:val="20"/>
          </w:rPr>
          <w:delText xml:space="preserve"> </w:delText>
        </w:r>
        <w:r w:rsidR="000E2E92" w:rsidRPr="00A33A6E" w:rsidDel="003C0633">
          <w:rPr>
            <w:rFonts w:ascii="Arial" w:hAnsi="Arial" w:cs="Arial"/>
            <w:color w:val="231F20"/>
            <w:sz w:val="20"/>
            <w:szCs w:val="20"/>
          </w:rPr>
          <w:delText>ma</w:delText>
        </w:r>
        <w:r w:rsidR="000E2E92" w:rsidRPr="00A33A6E" w:rsidDel="003C0633">
          <w:rPr>
            <w:rFonts w:ascii="Arial" w:hAnsi="Arial" w:cs="Arial"/>
            <w:color w:val="231F20"/>
            <w:spacing w:val="-1"/>
            <w:sz w:val="20"/>
            <w:szCs w:val="20"/>
          </w:rPr>
          <w:delText>r</w:delText>
        </w:r>
        <w:r w:rsidR="000E2E92" w:rsidRPr="00A33A6E" w:rsidDel="003C0633">
          <w:rPr>
            <w:rFonts w:ascii="Arial" w:hAnsi="Arial" w:cs="Arial"/>
            <w:color w:val="231F20"/>
            <w:sz w:val="20"/>
            <w:szCs w:val="20"/>
          </w:rPr>
          <w:delText>ket</w:delText>
        </w:r>
        <w:r w:rsidR="000E2E92" w:rsidRPr="00A33A6E" w:rsidDel="003C0633">
          <w:rPr>
            <w:rFonts w:ascii="Arial" w:hAnsi="Arial" w:cs="Arial"/>
            <w:color w:val="231F20"/>
            <w:spacing w:val="-13"/>
            <w:sz w:val="20"/>
            <w:szCs w:val="20"/>
          </w:rPr>
          <w:delText xml:space="preserve">. </w:delText>
        </w:r>
        <w:r w:rsidRPr="00A33A6E" w:rsidDel="003C0633">
          <w:rPr>
            <w:rFonts w:ascii="Arial" w:hAnsi="Arial" w:cs="Arial"/>
            <w:color w:val="231F20"/>
            <w:sz w:val="20"/>
            <w:szCs w:val="20"/>
          </w:rPr>
          <w:delText>Th</w:delText>
        </w:r>
        <w:r w:rsidRPr="00A33A6E" w:rsidDel="003C0633">
          <w:rPr>
            <w:rFonts w:ascii="Arial" w:hAnsi="Arial" w:cs="Arial"/>
            <w:color w:val="231F20"/>
            <w:spacing w:val="-1"/>
            <w:sz w:val="20"/>
            <w:szCs w:val="20"/>
          </w:rPr>
          <w:delText>r</w:delText>
        </w:r>
        <w:r w:rsidRPr="00A33A6E" w:rsidDel="003C0633">
          <w:rPr>
            <w:rFonts w:ascii="Arial" w:hAnsi="Arial" w:cs="Arial"/>
            <w:color w:val="231F20"/>
            <w:sz w:val="20"/>
            <w:szCs w:val="20"/>
          </w:rPr>
          <w:delText>oughout</w:delText>
        </w:r>
        <w:r w:rsidRPr="00A33A6E" w:rsidDel="003C0633">
          <w:rPr>
            <w:rFonts w:ascii="Arial" w:hAnsi="Arial" w:cs="Arial"/>
            <w:color w:val="231F20"/>
            <w:spacing w:val="19"/>
            <w:sz w:val="20"/>
            <w:szCs w:val="20"/>
          </w:rPr>
          <w:delText xml:space="preserve"> </w:delText>
        </w:r>
        <w:r w:rsidRPr="00A33A6E" w:rsidDel="003C0633">
          <w:rPr>
            <w:rFonts w:ascii="Arial" w:hAnsi="Arial" w:cs="Arial"/>
            <w:color w:val="231F20"/>
            <w:sz w:val="20"/>
            <w:szCs w:val="20"/>
          </w:rPr>
          <w:delText>the</w:delText>
        </w:r>
        <w:r w:rsidRPr="00A33A6E" w:rsidDel="003C0633">
          <w:rPr>
            <w:rFonts w:ascii="Arial" w:hAnsi="Arial" w:cs="Arial"/>
            <w:color w:val="231F20"/>
            <w:spacing w:val="6"/>
            <w:sz w:val="20"/>
            <w:szCs w:val="20"/>
          </w:rPr>
          <w:delText xml:space="preserve"> </w:delText>
        </w:r>
        <w:r w:rsidRPr="00A33A6E" w:rsidDel="003C0633">
          <w:rPr>
            <w:rFonts w:ascii="Arial" w:hAnsi="Arial" w:cs="Arial"/>
            <w:color w:val="231F20"/>
            <w:sz w:val="20"/>
            <w:szCs w:val="20"/>
          </w:rPr>
          <w:delText>course,</w:delText>
        </w:r>
        <w:r w:rsidRPr="00A33A6E" w:rsidDel="003C0633">
          <w:rPr>
            <w:rFonts w:ascii="Arial" w:hAnsi="Arial" w:cs="Arial"/>
            <w:color w:val="231F20"/>
            <w:spacing w:val="11"/>
            <w:sz w:val="20"/>
            <w:szCs w:val="20"/>
          </w:rPr>
          <w:delText xml:space="preserve"> </w:delText>
        </w:r>
        <w:r w:rsidRPr="00A33A6E" w:rsidDel="003C0633">
          <w:rPr>
            <w:rFonts w:ascii="Arial" w:hAnsi="Arial" w:cs="Arial"/>
            <w:color w:val="231F20"/>
            <w:sz w:val="20"/>
            <w:szCs w:val="20"/>
          </w:rPr>
          <w:delText>students</w:delText>
        </w:r>
        <w:r w:rsidRPr="00A33A6E" w:rsidDel="003C0633">
          <w:rPr>
            <w:rFonts w:ascii="Arial" w:hAnsi="Arial" w:cs="Arial"/>
            <w:color w:val="231F20"/>
            <w:spacing w:val="13"/>
            <w:sz w:val="20"/>
            <w:szCs w:val="20"/>
          </w:rPr>
          <w:delText xml:space="preserve"> </w:delText>
        </w:r>
        <w:r w:rsidRPr="00A33A6E" w:rsidDel="003C0633">
          <w:rPr>
            <w:rFonts w:ascii="Arial" w:hAnsi="Arial" w:cs="Arial"/>
            <w:color w:val="231F20"/>
            <w:spacing w:val="-2"/>
            <w:sz w:val="20"/>
            <w:szCs w:val="20"/>
          </w:rPr>
          <w:delText>r</w:delText>
        </w:r>
        <w:r w:rsidRPr="00A33A6E" w:rsidDel="003C0633">
          <w:rPr>
            <w:rFonts w:ascii="Arial" w:hAnsi="Arial" w:cs="Arial"/>
            <w:color w:val="231F20"/>
            <w:sz w:val="20"/>
            <w:szCs w:val="20"/>
          </w:rPr>
          <w:delText>esea</w:delText>
        </w:r>
        <w:r w:rsidRPr="00A33A6E" w:rsidDel="003C0633">
          <w:rPr>
            <w:rFonts w:ascii="Arial" w:hAnsi="Arial" w:cs="Arial"/>
            <w:color w:val="231F20"/>
            <w:spacing w:val="-1"/>
            <w:sz w:val="20"/>
            <w:szCs w:val="20"/>
          </w:rPr>
          <w:delText>r</w:delText>
        </w:r>
        <w:r w:rsidRPr="00A33A6E" w:rsidDel="003C0633">
          <w:rPr>
            <w:rFonts w:ascii="Arial" w:hAnsi="Arial" w:cs="Arial"/>
            <w:color w:val="231F20"/>
            <w:sz w:val="20"/>
            <w:szCs w:val="20"/>
          </w:rPr>
          <w:delText>ch,</w:delText>
        </w:r>
        <w:r w:rsidR="000E2E92" w:rsidDel="003C0633">
          <w:rPr>
            <w:rFonts w:ascii="Arial" w:hAnsi="Arial" w:cs="Arial"/>
            <w:color w:val="231F20"/>
            <w:sz w:val="20"/>
            <w:szCs w:val="20"/>
          </w:rPr>
          <w:delText xml:space="preserve"> </w:delText>
        </w:r>
        <w:r w:rsidRPr="00A33A6E" w:rsidDel="003C0633">
          <w:rPr>
            <w:rFonts w:ascii="Arial" w:hAnsi="Arial" w:cs="Arial"/>
            <w:color w:val="231F20"/>
            <w:sz w:val="20"/>
            <w:szCs w:val="20"/>
          </w:rPr>
          <w:delText>analy</w:delText>
        </w:r>
        <w:r w:rsidRPr="00A33A6E" w:rsidDel="003C0633">
          <w:rPr>
            <w:rFonts w:ascii="Arial" w:hAnsi="Arial" w:cs="Arial"/>
            <w:color w:val="231F20"/>
            <w:spacing w:val="-1"/>
            <w:sz w:val="20"/>
            <w:szCs w:val="20"/>
          </w:rPr>
          <w:delText>z</w:delText>
        </w:r>
        <w:r w:rsidRPr="00A33A6E" w:rsidDel="003C0633">
          <w:rPr>
            <w:rFonts w:ascii="Arial" w:hAnsi="Arial" w:cs="Arial"/>
            <w:color w:val="231F20"/>
            <w:sz w:val="20"/>
            <w:szCs w:val="20"/>
          </w:rPr>
          <w:delText>e</w:delText>
        </w:r>
        <w:r w:rsidRPr="00A33A6E" w:rsidDel="003C0633">
          <w:rPr>
            <w:rFonts w:ascii="Arial" w:hAnsi="Arial" w:cs="Arial"/>
            <w:color w:val="231F20"/>
            <w:spacing w:val="12"/>
            <w:sz w:val="20"/>
            <w:szCs w:val="20"/>
          </w:rPr>
          <w:delText xml:space="preserve"> </w:delText>
        </w:r>
        <w:r w:rsidRPr="00A33A6E" w:rsidDel="003C0633">
          <w:rPr>
            <w:rFonts w:ascii="Arial" w:hAnsi="Arial" w:cs="Arial"/>
            <w:color w:val="231F20"/>
            <w:sz w:val="20"/>
            <w:szCs w:val="20"/>
          </w:rPr>
          <w:delText>and</w:delText>
        </w:r>
        <w:r w:rsidRPr="00A33A6E" w:rsidDel="003C0633">
          <w:rPr>
            <w:rFonts w:ascii="Arial" w:hAnsi="Arial" w:cs="Arial"/>
            <w:color w:val="231F20"/>
            <w:spacing w:val="6"/>
            <w:sz w:val="20"/>
            <w:szCs w:val="20"/>
          </w:rPr>
          <w:delText xml:space="preserve"> </w:delText>
        </w:r>
        <w:r w:rsidRPr="00A33A6E" w:rsidDel="003C0633">
          <w:rPr>
            <w:rFonts w:ascii="Arial" w:hAnsi="Arial" w:cs="Arial"/>
            <w:color w:val="231F20"/>
            <w:w w:val="102"/>
            <w:sz w:val="20"/>
            <w:szCs w:val="20"/>
          </w:rPr>
          <w:delText>de</w:delText>
        </w:r>
        <w:r w:rsidRPr="00A33A6E" w:rsidDel="003C0633">
          <w:rPr>
            <w:rFonts w:ascii="Arial" w:hAnsi="Arial" w:cs="Arial"/>
            <w:color w:val="231F20"/>
            <w:spacing w:val="-1"/>
            <w:w w:val="102"/>
            <w:sz w:val="20"/>
            <w:szCs w:val="20"/>
          </w:rPr>
          <w:delText>v</w:delText>
        </w:r>
        <w:r w:rsidRPr="00A33A6E" w:rsidDel="003C0633">
          <w:rPr>
            <w:rFonts w:ascii="Arial" w:hAnsi="Arial" w:cs="Arial"/>
            <w:color w:val="231F20"/>
            <w:w w:val="102"/>
            <w:sz w:val="20"/>
            <w:szCs w:val="20"/>
          </w:rPr>
          <w:delText xml:space="preserve">elop </w:delText>
        </w:r>
        <w:r w:rsidRPr="00A33A6E" w:rsidDel="003C0633">
          <w:rPr>
            <w:rFonts w:ascii="Arial" w:hAnsi="Arial" w:cs="Arial"/>
            <w:color w:val="231F20"/>
            <w:sz w:val="20"/>
            <w:szCs w:val="20"/>
          </w:rPr>
          <w:delText>detailed</w:delText>
        </w:r>
        <w:r w:rsidRPr="00A33A6E" w:rsidDel="003C0633">
          <w:rPr>
            <w:rFonts w:ascii="Arial" w:hAnsi="Arial" w:cs="Arial"/>
            <w:color w:val="231F20"/>
            <w:spacing w:val="12"/>
            <w:sz w:val="20"/>
            <w:szCs w:val="20"/>
          </w:rPr>
          <w:delText xml:space="preserve"> </w:delText>
        </w:r>
        <w:r w:rsidRPr="00A33A6E" w:rsidDel="003C0633">
          <w:rPr>
            <w:rFonts w:ascii="Arial" w:hAnsi="Arial" w:cs="Arial"/>
            <w:color w:val="231F20"/>
            <w:sz w:val="20"/>
            <w:szCs w:val="20"/>
          </w:rPr>
          <w:delText>strategic</w:delText>
        </w:r>
        <w:r w:rsidRPr="00A33A6E" w:rsidDel="003C0633">
          <w:rPr>
            <w:rFonts w:ascii="Arial" w:hAnsi="Arial" w:cs="Arial"/>
            <w:color w:val="231F20"/>
            <w:spacing w:val="13"/>
            <w:sz w:val="20"/>
            <w:szCs w:val="20"/>
          </w:rPr>
          <w:delText xml:space="preserve"> </w:delText>
        </w:r>
        <w:r w:rsidRPr="00A33A6E" w:rsidDel="003C0633">
          <w:rPr>
            <w:rFonts w:ascii="Arial" w:hAnsi="Arial" w:cs="Arial"/>
            <w:color w:val="231F20"/>
            <w:sz w:val="20"/>
            <w:szCs w:val="20"/>
          </w:rPr>
          <w:delText>and</w:delText>
        </w:r>
        <w:r w:rsidRPr="00A33A6E" w:rsidDel="003C0633">
          <w:rPr>
            <w:rFonts w:ascii="Arial" w:hAnsi="Arial" w:cs="Arial"/>
            <w:color w:val="231F20"/>
            <w:spacing w:val="6"/>
            <w:sz w:val="20"/>
            <w:szCs w:val="20"/>
          </w:rPr>
          <w:delText xml:space="preserve"> </w:delText>
        </w:r>
        <w:r w:rsidRPr="00A33A6E" w:rsidDel="003C0633">
          <w:rPr>
            <w:rFonts w:ascii="Arial" w:hAnsi="Arial" w:cs="Arial"/>
            <w:color w:val="231F20"/>
            <w:sz w:val="20"/>
            <w:szCs w:val="20"/>
          </w:rPr>
          <w:delText>tactical</w:delText>
        </w:r>
        <w:r w:rsidRPr="00A33A6E" w:rsidDel="003C0633">
          <w:rPr>
            <w:rFonts w:ascii="Arial" w:hAnsi="Arial" w:cs="Arial"/>
            <w:color w:val="231F20"/>
            <w:spacing w:val="11"/>
            <w:sz w:val="20"/>
            <w:szCs w:val="20"/>
          </w:rPr>
          <w:delText xml:space="preserve"> </w:delText>
        </w:r>
        <w:r w:rsidRPr="00A33A6E" w:rsidDel="003C0633">
          <w:rPr>
            <w:rFonts w:ascii="Arial" w:hAnsi="Arial" w:cs="Arial"/>
            <w:color w:val="231F20"/>
            <w:sz w:val="20"/>
            <w:szCs w:val="20"/>
          </w:rPr>
          <w:delText>plans</w:delText>
        </w:r>
        <w:r w:rsidRPr="00A33A6E" w:rsidDel="003C0633">
          <w:rPr>
            <w:rFonts w:ascii="Arial" w:hAnsi="Arial" w:cs="Arial"/>
            <w:color w:val="231F20"/>
            <w:spacing w:val="9"/>
            <w:sz w:val="20"/>
            <w:szCs w:val="20"/>
          </w:rPr>
          <w:delText xml:space="preserve"> </w:delText>
        </w:r>
        <w:r w:rsidRPr="00A33A6E" w:rsidDel="003C0633">
          <w:rPr>
            <w:rFonts w:ascii="Arial" w:hAnsi="Arial" w:cs="Arial"/>
            <w:color w:val="231F20"/>
            <w:sz w:val="20"/>
            <w:szCs w:val="20"/>
          </w:rPr>
          <w:delText>to</w:delText>
        </w:r>
        <w:r w:rsidRPr="00A33A6E" w:rsidDel="003C0633">
          <w:rPr>
            <w:rFonts w:ascii="Arial" w:hAnsi="Arial" w:cs="Arial"/>
            <w:color w:val="231F20"/>
            <w:spacing w:val="4"/>
            <w:sz w:val="20"/>
            <w:szCs w:val="20"/>
          </w:rPr>
          <w:delText xml:space="preserve"> </w:delText>
        </w:r>
        <w:r w:rsidRPr="00A33A6E" w:rsidDel="003C0633">
          <w:rPr>
            <w:rFonts w:ascii="Arial" w:hAnsi="Arial" w:cs="Arial"/>
            <w:color w:val="231F20"/>
            <w:sz w:val="20"/>
            <w:szCs w:val="20"/>
          </w:rPr>
          <w:delText>meet</w:delText>
        </w:r>
        <w:r w:rsidRPr="00A33A6E" w:rsidDel="003C0633">
          <w:rPr>
            <w:rFonts w:ascii="Arial" w:hAnsi="Arial" w:cs="Arial"/>
            <w:color w:val="231F20"/>
            <w:spacing w:val="8"/>
            <w:sz w:val="20"/>
            <w:szCs w:val="20"/>
          </w:rPr>
          <w:delText xml:space="preserve"> </w:delText>
        </w:r>
        <w:r w:rsidRPr="00A33A6E" w:rsidDel="003C0633">
          <w:rPr>
            <w:rFonts w:ascii="Arial" w:hAnsi="Arial" w:cs="Arial"/>
            <w:color w:val="231F20"/>
            <w:sz w:val="20"/>
            <w:szCs w:val="20"/>
          </w:rPr>
          <w:delText>their</w:delText>
        </w:r>
        <w:r w:rsidRPr="00A33A6E" w:rsidDel="003C0633">
          <w:rPr>
            <w:rFonts w:ascii="Arial" w:hAnsi="Arial" w:cs="Arial"/>
            <w:color w:val="231F20"/>
            <w:spacing w:val="8"/>
            <w:sz w:val="20"/>
            <w:szCs w:val="20"/>
          </w:rPr>
          <w:delText xml:space="preserve"> </w:delText>
        </w:r>
        <w:r w:rsidRPr="00A33A6E" w:rsidDel="003C0633">
          <w:rPr>
            <w:rFonts w:ascii="Arial" w:hAnsi="Arial" w:cs="Arial"/>
            <w:color w:val="231F20"/>
            <w:sz w:val="20"/>
            <w:szCs w:val="20"/>
          </w:rPr>
          <w:delText>client</w:delText>
        </w:r>
        <w:r w:rsidRPr="00A33A6E" w:rsidDel="003C0633">
          <w:rPr>
            <w:rFonts w:ascii="Arial" w:hAnsi="Arial" w:cs="Arial"/>
            <w:color w:val="231F20"/>
            <w:spacing w:val="-8"/>
            <w:sz w:val="20"/>
            <w:szCs w:val="20"/>
          </w:rPr>
          <w:delText>s</w:delText>
        </w:r>
        <w:r w:rsidRPr="00A33A6E" w:rsidDel="003C0633">
          <w:rPr>
            <w:rFonts w:ascii="Arial" w:hAnsi="Arial" w:cs="Arial"/>
            <w:color w:val="231F20"/>
            <w:sz w:val="20"/>
            <w:szCs w:val="20"/>
          </w:rPr>
          <w:delText>’</w:delText>
        </w:r>
        <w:r w:rsidRPr="00A33A6E" w:rsidDel="003C0633">
          <w:rPr>
            <w:rFonts w:ascii="Arial" w:hAnsi="Arial" w:cs="Arial"/>
            <w:color w:val="231F20"/>
            <w:spacing w:val="11"/>
            <w:sz w:val="20"/>
            <w:szCs w:val="20"/>
          </w:rPr>
          <w:delText xml:space="preserve"> </w:delText>
        </w:r>
        <w:r w:rsidR="000E2E92" w:rsidRPr="00A33A6E" w:rsidDel="003C0633">
          <w:rPr>
            <w:rFonts w:ascii="Arial" w:hAnsi="Arial" w:cs="Arial"/>
            <w:color w:val="231F20"/>
            <w:sz w:val="20"/>
            <w:szCs w:val="20"/>
          </w:rPr>
          <w:delText>goals</w:delText>
        </w:r>
        <w:r w:rsidR="000E2E92" w:rsidRPr="00A33A6E" w:rsidDel="003C0633">
          <w:rPr>
            <w:rFonts w:ascii="Arial" w:hAnsi="Arial" w:cs="Arial"/>
            <w:color w:val="231F20"/>
            <w:spacing w:val="-16"/>
            <w:sz w:val="20"/>
            <w:szCs w:val="20"/>
          </w:rPr>
          <w:delText xml:space="preserve">. </w:delText>
        </w:r>
        <w:r w:rsidRPr="00A33A6E" w:rsidDel="003C0633">
          <w:rPr>
            <w:rFonts w:ascii="Arial" w:hAnsi="Arial" w:cs="Arial"/>
            <w:color w:val="231F20"/>
            <w:sz w:val="20"/>
            <w:szCs w:val="20"/>
          </w:rPr>
          <w:delText>Each</w:delText>
        </w:r>
        <w:r w:rsidRPr="00A33A6E" w:rsidDel="003C0633">
          <w:rPr>
            <w:rFonts w:ascii="Arial" w:hAnsi="Arial" w:cs="Arial"/>
            <w:color w:val="231F20"/>
            <w:spacing w:val="8"/>
            <w:sz w:val="20"/>
            <w:szCs w:val="20"/>
          </w:rPr>
          <w:delText xml:space="preserve"> </w:delText>
        </w:r>
        <w:r w:rsidRPr="00A33A6E" w:rsidDel="003C0633">
          <w:rPr>
            <w:rFonts w:ascii="Arial" w:hAnsi="Arial" w:cs="Arial"/>
            <w:color w:val="231F20"/>
            <w:sz w:val="20"/>
            <w:szCs w:val="20"/>
          </w:rPr>
          <w:delText>student</w:delText>
        </w:r>
        <w:r w:rsidRPr="00A33A6E" w:rsidDel="003C0633">
          <w:rPr>
            <w:rFonts w:ascii="Arial" w:hAnsi="Arial" w:cs="Arial"/>
            <w:color w:val="231F20"/>
            <w:spacing w:val="12"/>
            <w:sz w:val="20"/>
            <w:szCs w:val="20"/>
          </w:rPr>
          <w:delText xml:space="preserve"> </w:delText>
        </w:r>
        <w:r w:rsidRPr="00A33A6E" w:rsidDel="003C0633">
          <w:rPr>
            <w:rFonts w:ascii="Arial" w:hAnsi="Arial" w:cs="Arial"/>
            <w:color w:val="231F20"/>
            <w:sz w:val="20"/>
            <w:szCs w:val="20"/>
          </w:rPr>
          <w:delText>tra</w:delText>
        </w:r>
        <w:r w:rsidRPr="00A33A6E" w:rsidDel="003C0633">
          <w:rPr>
            <w:rFonts w:ascii="Arial" w:hAnsi="Arial" w:cs="Arial"/>
            <w:color w:val="231F20"/>
            <w:spacing w:val="-1"/>
            <w:sz w:val="20"/>
            <w:szCs w:val="20"/>
          </w:rPr>
          <w:delText>v</w:delText>
        </w:r>
        <w:r w:rsidRPr="00A33A6E" w:rsidDel="003C0633">
          <w:rPr>
            <w:rFonts w:ascii="Arial" w:hAnsi="Arial" w:cs="Arial"/>
            <w:color w:val="231F20"/>
            <w:sz w:val="20"/>
            <w:szCs w:val="20"/>
          </w:rPr>
          <w:delText>els</w:delText>
        </w:r>
        <w:r w:rsidR="000E2E92" w:rsidDel="003C0633">
          <w:rPr>
            <w:rFonts w:ascii="Arial" w:hAnsi="Arial" w:cs="Arial"/>
            <w:color w:val="231F20"/>
            <w:sz w:val="20"/>
            <w:szCs w:val="20"/>
          </w:rPr>
          <w:delText xml:space="preserve"> </w:delText>
        </w:r>
        <w:r w:rsidRPr="00A33A6E" w:rsidDel="003C0633">
          <w:rPr>
            <w:rFonts w:ascii="Arial" w:hAnsi="Arial" w:cs="Arial"/>
            <w:color w:val="231F20"/>
            <w:sz w:val="20"/>
            <w:szCs w:val="20"/>
          </w:rPr>
          <w:delText>to</w:delText>
        </w:r>
        <w:r w:rsidRPr="00A33A6E" w:rsidDel="003C0633">
          <w:rPr>
            <w:rFonts w:ascii="Arial" w:hAnsi="Arial" w:cs="Arial"/>
            <w:color w:val="231F20"/>
            <w:spacing w:val="4"/>
            <w:sz w:val="20"/>
            <w:szCs w:val="20"/>
          </w:rPr>
          <w:delText xml:space="preserve"> </w:delText>
        </w:r>
        <w:r w:rsidRPr="00A33A6E" w:rsidDel="003C0633">
          <w:rPr>
            <w:rFonts w:ascii="Arial" w:hAnsi="Arial" w:cs="Arial"/>
            <w:color w:val="231F20"/>
            <w:sz w:val="20"/>
            <w:szCs w:val="20"/>
          </w:rPr>
          <w:delText>their</w:delText>
        </w:r>
        <w:r w:rsidRPr="00A33A6E" w:rsidDel="003C0633">
          <w:rPr>
            <w:rFonts w:ascii="Arial" w:hAnsi="Arial" w:cs="Arial"/>
            <w:color w:val="231F20"/>
            <w:spacing w:val="8"/>
            <w:sz w:val="20"/>
            <w:szCs w:val="20"/>
          </w:rPr>
          <w:delText xml:space="preserve"> </w:delText>
        </w:r>
        <w:r w:rsidRPr="00A33A6E" w:rsidDel="003C0633">
          <w:rPr>
            <w:rFonts w:ascii="Arial" w:hAnsi="Arial" w:cs="Arial"/>
            <w:color w:val="231F20"/>
            <w:sz w:val="20"/>
            <w:szCs w:val="20"/>
          </w:rPr>
          <w:delText>clien</w:delText>
        </w:r>
        <w:r w:rsidRPr="00A33A6E" w:rsidDel="003C0633">
          <w:rPr>
            <w:rFonts w:ascii="Arial" w:hAnsi="Arial" w:cs="Arial"/>
            <w:color w:val="231F20"/>
            <w:spacing w:val="-3"/>
            <w:sz w:val="20"/>
            <w:szCs w:val="20"/>
          </w:rPr>
          <w:delText>t</w:delText>
        </w:r>
        <w:r w:rsidRPr="00A33A6E" w:rsidDel="003C0633">
          <w:rPr>
            <w:rFonts w:ascii="Arial" w:hAnsi="Arial" w:cs="Arial"/>
            <w:color w:val="231F20"/>
            <w:spacing w:val="-16"/>
            <w:sz w:val="20"/>
            <w:szCs w:val="20"/>
          </w:rPr>
          <w:delText>’</w:delText>
        </w:r>
        <w:r w:rsidRPr="00A33A6E" w:rsidDel="003C0633">
          <w:rPr>
            <w:rFonts w:ascii="Arial" w:hAnsi="Arial" w:cs="Arial"/>
            <w:color w:val="231F20"/>
            <w:sz w:val="20"/>
            <w:szCs w:val="20"/>
          </w:rPr>
          <w:delText>s</w:delText>
        </w:r>
        <w:r w:rsidRPr="00A33A6E" w:rsidDel="003C0633">
          <w:rPr>
            <w:rFonts w:ascii="Arial" w:hAnsi="Arial" w:cs="Arial"/>
            <w:color w:val="231F20"/>
            <w:spacing w:val="11"/>
            <w:sz w:val="20"/>
            <w:szCs w:val="20"/>
          </w:rPr>
          <w:delText xml:space="preserve"> </w:delText>
        </w:r>
        <w:r w:rsidRPr="00A33A6E" w:rsidDel="003C0633">
          <w:rPr>
            <w:rFonts w:ascii="Arial" w:hAnsi="Arial" w:cs="Arial"/>
            <w:color w:val="231F20"/>
            <w:sz w:val="20"/>
            <w:szCs w:val="20"/>
          </w:rPr>
          <w:delText>home</w:delText>
        </w:r>
        <w:r w:rsidRPr="00A33A6E" w:rsidDel="003C0633">
          <w:rPr>
            <w:rFonts w:ascii="Arial" w:hAnsi="Arial" w:cs="Arial"/>
            <w:color w:val="231F20"/>
            <w:spacing w:val="9"/>
            <w:sz w:val="20"/>
            <w:szCs w:val="20"/>
          </w:rPr>
          <w:delText xml:space="preserve"> </w:delText>
        </w:r>
        <w:r w:rsidRPr="00A33A6E" w:rsidDel="003C0633">
          <w:rPr>
            <w:rFonts w:ascii="Arial" w:hAnsi="Arial" w:cs="Arial"/>
            <w:color w:val="231F20"/>
            <w:sz w:val="20"/>
            <w:szCs w:val="20"/>
          </w:rPr>
          <w:delText>count</w:delText>
        </w:r>
        <w:r w:rsidRPr="00A33A6E" w:rsidDel="003C0633">
          <w:rPr>
            <w:rFonts w:ascii="Arial" w:hAnsi="Arial" w:cs="Arial"/>
            <w:color w:val="231F20"/>
            <w:spacing w:val="3"/>
            <w:sz w:val="20"/>
            <w:szCs w:val="20"/>
          </w:rPr>
          <w:delText>r</w:delText>
        </w:r>
        <w:r w:rsidRPr="00A33A6E" w:rsidDel="003C0633">
          <w:rPr>
            <w:rFonts w:ascii="Arial" w:hAnsi="Arial" w:cs="Arial"/>
            <w:color w:val="231F20"/>
            <w:spacing w:val="-16"/>
            <w:sz w:val="20"/>
            <w:szCs w:val="20"/>
          </w:rPr>
          <w:delText>y</w:delText>
        </w:r>
        <w:r w:rsidRPr="00A33A6E" w:rsidDel="003C0633">
          <w:rPr>
            <w:rFonts w:ascii="Arial" w:hAnsi="Arial" w:cs="Arial"/>
            <w:color w:val="231F20"/>
            <w:sz w:val="20"/>
            <w:szCs w:val="20"/>
          </w:rPr>
          <w:delText>,</w:delText>
        </w:r>
        <w:r w:rsidRPr="00A33A6E" w:rsidDel="003C0633">
          <w:rPr>
            <w:rFonts w:ascii="Arial" w:hAnsi="Arial" w:cs="Arial"/>
            <w:color w:val="231F20"/>
            <w:spacing w:val="13"/>
            <w:sz w:val="20"/>
            <w:szCs w:val="20"/>
          </w:rPr>
          <w:delText xml:space="preserve"> </w:delText>
        </w:r>
        <w:r w:rsidRPr="00A33A6E" w:rsidDel="003C0633">
          <w:rPr>
            <w:rFonts w:ascii="Arial" w:hAnsi="Arial" w:cs="Arial"/>
            <w:color w:val="231F20"/>
            <w:sz w:val="20"/>
            <w:szCs w:val="20"/>
          </w:rPr>
          <w:delText>at</w:delText>
        </w:r>
        <w:r w:rsidRPr="00A33A6E" w:rsidDel="003C0633">
          <w:rPr>
            <w:rFonts w:ascii="Arial" w:hAnsi="Arial" w:cs="Arial"/>
            <w:color w:val="231F20"/>
            <w:spacing w:val="4"/>
            <w:sz w:val="20"/>
            <w:szCs w:val="20"/>
          </w:rPr>
          <w:delText xml:space="preserve"> </w:delText>
        </w:r>
        <w:r w:rsidRPr="00A33A6E" w:rsidDel="003C0633">
          <w:rPr>
            <w:rFonts w:ascii="Arial" w:hAnsi="Arial" w:cs="Arial"/>
            <w:color w:val="231F20"/>
            <w:sz w:val="20"/>
            <w:szCs w:val="20"/>
          </w:rPr>
          <w:delText>no</w:delText>
        </w:r>
        <w:r w:rsidRPr="00A33A6E" w:rsidDel="003C0633">
          <w:rPr>
            <w:rFonts w:ascii="Arial" w:hAnsi="Arial" w:cs="Arial"/>
            <w:color w:val="231F20"/>
            <w:spacing w:val="5"/>
            <w:sz w:val="20"/>
            <w:szCs w:val="20"/>
          </w:rPr>
          <w:delText xml:space="preserve"> </w:delText>
        </w:r>
        <w:r w:rsidRPr="00A33A6E" w:rsidDel="003C0633">
          <w:rPr>
            <w:rFonts w:ascii="Arial" w:hAnsi="Arial" w:cs="Arial"/>
            <w:color w:val="231F20"/>
            <w:sz w:val="20"/>
            <w:szCs w:val="20"/>
          </w:rPr>
          <w:delText>cost</w:delText>
        </w:r>
        <w:r w:rsidRPr="00A33A6E" w:rsidDel="003C0633">
          <w:rPr>
            <w:rFonts w:ascii="Arial" w:hAnsi="Arial" w:cs="Arial"/>
            <w:color w:val="231F20"/>
            <w:spacing w:val="7"/>
            <w:sz w:val="20"/>
            <w:szCs w:val="20"/>
          </w:rPr>
          <w:delText xml:space="preserve"> </w:delText>
        </w:r>
        <w:r w:rsidRPr="00A33A6E" w:rsidDel="003C0633">
          <w:rPr>
            <w:rFonts w:ascii="Arial" w:hAnsi="Arial" w:cs="Arial"/>
            <w:color w:val="231F20"/>
            <w:w w:val="102"/>
            <w:sz w:val="20"/>
            <w:szCs w:val="20"/>
          </w:rPr>
          <w:delText xml:space="preserve">to </w:delText>
        </w:r>
        <w:r w:rsidRPr="00A33A6E" w:rsidDel="003C0633">
          <w:rPr>
            <w:rFonts w:ascii="Arial" w:hAnsi="Arial" w:cs="Arial"/>
            <w:color w:val="231F20"/>
            <w:sz w:val="20"/>
            <w:szCs w:val="20"/>
          </w:rPr>
          <w:delText>the</w:delText>
        </w:r>
        <w:r w:rsidRPr="00A33A6E" w:rsidDel="003C0633">
          <w:rPr>
            <w:rFonts w:ascii="Arial" w:hAnsi="Arial" w:cs="Arial"/>
            <w:color w:val="231F20"/>
            <w:spacing w:val="6"/>
            <w:sz w:val="20"/>
            <w:szCs w:val="20"/>
          </w:rPr>
          <w:delText xml:space="preserve"> </w:delText>
        </w:r>
        <w:r w:rsidRPr="00A33A6E" w:rsidDel="003C0633">
          <w:rPr>
            <w:rFonts w:ascii="Arial" w:hAnsi="Arial" w:cs="Arial"/>
            <w:color w:val="231F20"/>
            <w:sz w:val="20"/>
            <w:szCs w:val="20"/>
          </w:rPr>
          <w:delText>student,</w:delText>
        </w:r>
        <w:r w:rsidRPr="00A33A6E" w:rsidDel="003C0633">
          <w:rPr>
            <w:rFonts w:ascii="Arial" w:hAnsi="Arial" w:cs="Arial"/>
            <w:color w:val="231F20"/>
            <w:spacing w:val="13"/>
            <w:sz w:val="20"/>
            <w:szCs w:val="20"/>
          </w:rPr>
          <w:delText xml:space="preserve"> </w:delText>
        </w:r>
        <w:r w:rsidRPr="00A33A6E" w:rsidDel="003C0633">
          <w:rPr>
            <w:rFonts w:ascii="Arial" w:hAnsi="Arial" w:cs="Arial"/>
            <w:color w:val="231F20"/>
            <w:sz w:val="20"/>
            <w:szCs w:val="20"/>
          </w:rPr>
          <w:delText>for</w:delText>
        </w:r>
        <w:r w:rsidRPr="00A33A6E" w:rsidDel="003C0633">
          <w:rPr>
            <w:rFonts w:ascii="Arial" w:hAnsi="Arial" w:cs="Arial"/>
            <w:color w:val="231F20"/>
            <w:spacing w:val="5"/>
            <w:sz w:val="20"/>
            <w:szCs w:val="20"/>
          </w:rPr>
          <w:delText xml:space="preserve"> </w:delText>
        </w:r>
        <w:r w:rsidRPr="00A33A6E" w:rsidDel="003C0633">
          <w:rPr>
            <w:rFonts w:ascii="Arial" w:hAnsi="Arial" w:cs="Arial"/>
            <w:color w:val="231F20"/>
            <w:sz w:val="20"/>
            <w:szCs w:val="20"/>
          </w:rPr>
          <w:delText>one</w:delText>
        </w:r>
        <w:r w:rsidRPr="00A33A6E" w:rsidDel="003C0633">
          <w:rPr>
            <w:rFonts w:ascii="Arial" w:hAnsi="Arial" w:cs="Arial"/>
            <w:color w:val="231F20"/>
            <w:spacing w:val="6"/>
            <w:sz w:val="20"/>
            <w:szCs w:val="20"/>
          </w:rPr>
          <w:delText xml:space="preserve"> </w:delText>
        </w:r>
        <w:r w:rsidRPr="00A33A6E" w:rsidDel="003C0633">
          <w:rPr>
            <w:rFonts w:ascii="Arial" w:hAnsi="Arial" w:cs="Arial"/>
            <w:color w:val="231F20"/>
            <w:spacing w:val="-1"/>
            <w:sz w:val="20"/>
            <w:szCs w:val="20"/>
          </w:rPr>
          <w:delText>w</w:delText>
        </w:r>
        <w:r w:rsidRPr="00A33A6E" w:rsidDel="003C0633">
          <w:rPr>
            <w:rFonts w:ascii="Arial" w:hAnsi="Arial" w:cs="Arial"/>
            <w:color w:val="231F20"/>
            <w:sz w:val="20"/>
            <w:szCs w:val="20"/>
          </w:rPr>
          <w:delText>eek</w:delText>
        </w:r>
        <w:r w:rsidRPr="00A33A6E" w:rsidDel="003C0633">
          <w:rPr>
            <w:rFonts w:ascii="Arial" w:hAnsi="Arial" w:cs="Arial"/>
            <w:color w:val="231F20"/>
            <w:spacing w:val="8"/>
            <w:sz w:val="20"/>
            <w:szCs w:val="20"/>
          </w:rPr>
          <w:delText xml:space="preserve"> </w:delText>
        </w:r>
        <w:r w:rsidRPr="00A33A6E" w:rsidDel="003C0633">
          <w:rPr>
            <w:rFonts w:ascii="Arial" w:hAnsi="Arial" w:cs="Arial"/>
            <w:color w:val="231F20"/>
            <w:spacing w:val="-3"/>
            <w:sz w:val="20"/>
            <w:szCs w:val="20"/>
          </w:rPr>
          <w:delText>o</w:delText>
        </w:r>
        <w:r w:rsidRPr="00A33A6E" w:rsidDel="003C0633">
          <w:rPr>
            <w:rFonts w:ascii="Arial" w:hAnsi="Arial" w:cs="Arial"/>
            <w:color w:val="231F20"/>
            <w:spacing w:val="-1"/>
            <w:sz w:val="20"/>
            <w:szCs w:val="20"/>
          </w:rPr>
          <w:delText>v</w:delText>
        </w:r>
        <w:r w:rsidRPr="00A33A6E" w:rsidDel="003C0633">
          <w:rPr>
            <w:rFonts w:ascii="Arial" w:hAnsi="Arial" w:cs="Arial"/>
            <w:color w:val="231F20"/>
            <w:sz w:val="20"/>
            <w:szCs w:val="20"/>
          </w:rPr>
          <w:delText>er</w:delText>
        </w:r>
        <w:r w:rsidRPr="00A33A6E" w:rsidDel="003C0633">
          <w:rPr>
            <w:rFonts w:ascii="Arial" w:hAnsi="Arial" w:cs="Arial"/>
            <w:color w:val="231F20"/>
            <w:spacing w:val="4"/>
            <w:sz w:val="20"/>
            <w:szCs w:val="20"/>
          </w:rPr>
          <w:delText xml:space="preserve"> </w:delText>
        </w:r>
        <w:r w:rsidRPr="00A33A6E" w:rsidDel="003C0633">
          <w:rPr>
            <w:rFonts w:ascii="Arial" w:hAnsi="Arial" w:cs="Arial"/>
            <w:color w:val="231F20"/>
            <w:spacing w:val="-2"/>
            <w:sz w:val="20"/>
            <w:szCs w:val="20"/>
          </w:rPr>
          <w:delText>W</w:delText>
        </w:r>
        <w:r w:rsidRPr="00A33A6E" w:rsidDel="003C0633">
          <w:rPr>
            <w:rFonts w:ascii="Arial" w:hAnsi="Arial" w:cs="Arial"/>
            <w:color w:val="231F20"/>
            <w:sz w:val="20"/>
            <w:szCs w:val="20"/>
          </w:rPr>
          <w:delText>inter</w:delText>
        </w:r>
        <w:r w:rsidRPr="00A33A6E" w:rsidDel="003C0633">
          <w:rPr>
            <w:rFonts w:ascii="Arial" w:hAnsi="Arial" w:cs="Arial"/>
            <w:color w:val="231F20"/>
            <w:spacing w:val="12"/>
            <w:sz w:val="20"/>
            <w:szCs w:val="20"/>
          </w:rPr>
          <w:delText xml:space="preserve"> </w:delText>
        </w:r>
        <w:r w:rsidRPr="00A33A6E" w:rsidDel="003C0633">
          <w:rPr>
            <w:rFonts w:ascii="Arial" w:hAnsi="Arial" w:cs="Arial"/>
            <w:color w:val="231F20"/>
            <w:spacing w:val="-2"/>
            <w:sz w:val="20"/>
            <w:szCs w:val="20"/>
          </w:rPr>
          <w:delText>Br</w:delText>
        </w:r>
        <w:r w:rsidRPr="00A33A6E" w:rsidDel="003C0633">
          <w:rPr>
            <w:rFonts w:ascii="Arial" w:hAnsi="Arial" w:cs="Arial"/>
            <w:color w:val="231F20"/>
            <w:sz w:val="20"/>
            <w:szCs w:val="20"/>
          </w:rPr>
          <w:delText>eak</w:delText>
        </w:r>
        <w:r w:rsidRPr="00A33A6E" w:rsidDel="003C0633">
          <w:rPr>
            <w:rFonts w:ascii="Arial" w:hAnsi="Arial" w:cs="Arial"/>
            <w:color w:val="231F20"/>
            <w:spacing w:val="9"/>
            <w:sz w:val="20"/>
            <w:szCs w:val="20"/>
          </w:rPr>
          <w:delText xml:space="preserve"> </w:delText>
        </w:r>
        <w:r w:rsidRPr="00A33A6E" w:rsidDel="003C0633">
          <w:rPr>
            <w:rFonts w:ascii="Arial" w:hAnsi="Arial" w:cs="Arial"/>
            <w:color w:val="231F20"/>
            <w:sz w:val="20"/>
            <w:szCs w:val="20"/>
          </w:rPr>
          <w:delText>to</w:delText>
        </w:r>
        <w:r w:rsidRPr="00A33A6E" w:rsidDel="003C0633">
          <w:rPr>
            <w:rFonts w:ascii="Arial" w:hAnsi="Arial" w:cs="Arial"/>
            <w:color w:val="231F20"/>
            <w:spacing w:val="4"/>
            <w:sz w:val="20"/>
            <w:szCs w:val="20"/>
          </w:rPr>
          <w:delText xml:space="preserve"> </w:delText>
        </w:r>
        <w:r w:rsidRPr="00A33A6E" w:rsidDel="003C0633">
          <w:rPr>
            <w:rFonts w:ascii="Arial" w:hAnsi="Arial" w:cs="Arial"/>
            <w:color w:val="231F20"/>
            <w:sz w:val="20"/>
            <w:szCs w:val="20"/>
          </w:rPr>
          <w:delText>wo</w:delText>
        </w:r>
        <w:r w:rsidRPr="00A33A6E" w:rsidDel="003C0633">
          <w:rPr>
            <w:rFonts w:ascii="Arial" w:hAnsi="Arial" w:cs="Arial"/>
            <w:color w:val="231F20"/>
            <w:spacing w:val="-1"/>
            <w:sz w:val="20"/>
            <w:szCs w:val="20"/>
          </w:rPr>
          <w:delText>r</w:delText>
        </w:r>
        <w:r w:rsidRPr="00A33A6E" w:rsidDel="003C0633">
          <w:rPr>
            <w:rFonts w:ascii="Arial" w:hAnsi="Arial" w:cs="Arial"/>
            <w:color w:val="231F20"/>
            <w:sz w:val="20"/>
            <w:szCs w:val="20"/>
          </w:rPr>
          <w:delText>k</w:delText>
        </w:r>
        <w:r w:rsidRPr="00A33A6E" w:rsidDel="003C0633">
          <w:rPr>
            <w:rFonts w:ascii="Arial" w:hAnsi="Arial" w:cs="Arial"/>
            <w:color w:val="231F20"/>
            <w:spacing w:val="8"/>
            <w:sz w:val="20"/>
            <w:szCs w:val="20"/>
          </w:rPr>
          <w:delText xml:space="preserve"> </w:delText>
        </w:r>
        <w:r w:rsidRPr="00A33A6E" w:rsidDel="003C0633">
          <w:rPr>
            <w:rFonts w:ascii="Arial" w:hAnsi="Arial" w:cs="Arial"/>
            <w:color w:val="231F20"/>
            <w:sz w:val="20"/>
            <w:szCs w:val="20"/>
          </w:rPr>
          <w:delText>with</w:delText>
        </w:r>
        <w:r w:rsidRPr="00A33A6E" w:rsidDel="003C0633">
          <w:rPr>
            <w:rFonts w:ascii="Arial" w:hAnsi="Arial" w:cs="Arial"/>
            <w:color w:val="231F20"/>
            <w:spacing w:val="8"/>
            <w:sz w:val="20"/>
            <w:szCs w:val="20"/>
          </w:rPr>
          <w:delText xml:space="preserve"> </w:delText>
        </w:r>
        <w:r w:rsidRPr="00A33A6E" w:rsidDel="003C0633">
          <w:rPr>
            <w:rFonts w:ascii="Arial" w:hAnsi="Arial" w:cs="Arial"/>
            <w:color w:val="231F20"/>
            <w:w w:val="102"/>
            <w:sz w:val="20"/>
            <w:szCs w:val="20"/>
          </w:rPr>
          <w:delText xml:space="preserve">the </w:delText>
        </w:r>
        <w:r w:rsidRPr="00A33A6E" w:rsidDel="003C0633">
          <w:rPr>
            <w:rFonts w:ascii="Arial" w:hAnsi="Arial" w:cs="Arial"/>
            <w:color w:val="231F20"/>
            <w:sz w:val="20"/>
            <w:szCs w:val="20"/>
          </w:rPr>
          <w:delText>client</w:delText>
        </w:r>
        <w:r w:rsidRPr="00A33A6E" w:rsidDel="003C0633">
          <w:rPr>
            <w:rFonts w:ascii="Arial" w:hAnsi="Arial" w:cs="Arial"/>
            <w:color w:val="231F20"/>
            <w:spacing w:val="9"/>
            <w:sz w:val="20"/>
            <w:szCs w:val="20"/>
          </w:rPr>
          <w:delText xml:space="preserve"> </w:delText>
        </w:r>
        <w:r w:rsidRPr="00A33A6E" w:rsidDel="003C0633">
          <w:rPr>
            <w:rFonts w:ascii="Arial" w:hAnsi="Arial" w:cs="Arial"/>
            <w:color w:val="231F20"/>
            <w:sz w:val="20"/>
            <w:szCs w:val="20"/>
          </w:rPr>
          <w:delText>and</w:delText>
        </w:r>
        <w:r w:rsidRPr="00A33A6E" w:rsidDel="003C0633">
          <w:rPr>
            <w:rFonts w:ascii="Arial" w:hAnsi="Arial" w:cs="Arial"/>
            <w:color w:val="231F20"/>
            <w:spacing w:val="6"/>
            <w:sz w:val="20"/>
            <w:szCs w:val="20"/>
          </w:rPr>
          <w:delText xml:space="preserve"> </w:delText>
        </w:r>
        <w:r w:rsidRPr="00A33A6E" w:rsidDel="003C0633">
          <w:rPr>
            <w:rFonts w:ascii="Arial" w:hAnsi="Arial" w:cs="Arial"/>
            <w:color w:val="231F20"/>
            <w:sz w:val="20"/>
            <w:szCs w:val="20"/>
          </w:rPr>
          <w:delText>pa</w:delText>
        </w:r>
        <w:r w:rsidRPr="00A33A6E" w:rsidDel="003C0633">
          <w:rPr>
            <w:rFonts w:ascii="Arial" w:hAnsi="Arial" w:cs="Arial"/>
            <w:color w:val="231F20"/>
            <w:spacing w:val="2"/>
            <w:sz w:val="20"/>
            <w:szCs w:val="20"/>
          </w:rPr>
          <w:delText>r</w:delText>
        </w:r>
        <w:r w:rsidRPr="00A33A6E" w:rsidDel="003C0633">
          <w:rPr>
            <w:rFonts w:ascii="Arial" w:hAnsi="Arial" w:cs="Arial"/>
            <w:color w:val="231F20"/>
            <w:sz w:val="20"/>
            <w:szCs w:val="20"/>
          </w:rPr>
          <w:delText>tner</w:delText>
        </w:r>
        <w:r w:rsidRPr="00A33A6E" w:rsidDel="003C0633">
          <w:rPr>
            <w:rFonts w:ascii="Arial" w:hAnsi="Arial" w:cs="Arial"/>
            <w:color w:val="231F20"/>
            <w:spacing w:val="12"/>
            <w:sz w:val="20"/>
            <w:szCs w:val="20"/>
          </w:rPr>
          <w:delText xml:space="preserve"> </w:delText>
        </w:r>
        <w:r w:rsidR="000E2E92" w:rsidRPr="00A33A6E" w:rsidDel="003C0633">
          <w:rPr>
            <w:rFonts w:ascii="Arial" w:hAnsi="Arial" w:cs="Arial"/>
            <w:color w:val="231F20"/>
            <w:sz w:val="20"/>
            <w:szCs w:val="20"/>
          </w:rPr>
          <w:delText>team</w:delText>
        </w:r>
        <w:r w:rsidR="000E2E92" w:rsidRPr="00A33A6E" w:rsidDel="003C0633">
          <w:rPr>
            <w:rFonts w:ascii="Arial" w:hAnsi="Arial" w:cs="Arial"/>
            <w:color w:val="231F20"/>
            <w:spacing w:val="-16"/>
            <w:sz w:val="20"/>
            <w:szCs w:val="20"/>
          </w:rPr>
          <w:delText>.</w:delText>
        </w:r>
        <w:r w:rsidRPr="00A33A6E" w:rsidDel="003C0633">
          <w:rPr>
            <w:rFonts w:ascii="Arial" w:hAnsi="Arial" w:cs="Arial"/>
            <w:color w:val="231F20"/>
            <w:w w:val="51"/>
            <w:sz w:val="20"/>
            <w:szCs w:val="20"/>
          </w:rPr>
          <w:delText xml:space="preserve">  </w:delText>
        </w:r>
        <w:r w:rsidRPr="00A33A6E" w:rsidDel="003C0633">
          <w:rPr>
            <w:rFonts w:ascii="Arial" w:hAnsi="Arial" w:cs="Arial"/>
            <w:color w:val="231F20"/>
            <w:spacing w:val="-5"/>
            <w:sz w:val="20"/>
            <w:szCs w:val="20"/>
          </w:rPr>
          <w:delText>S</w:delText>
        </w:r>
        <w:r w:rsidRPr="00A33A6E" w:rsidDel="003C0633">
          <w:rPr>
            <w:rFonts w:ascii="Arial" w:hAnsi="Arial" w:cs="Arial"/>
            <w:color w:val="231F20"/>
            <w:sz w:val="20"/>
            <w:szCs w:val="20"/>
          </w:rPr>
          <w:delText>tudents</w:delText>
        </w:r>
        <w:r w:rsidRPr="00A33A6E" w:rsidDel="003C0633">
          <w:rPr>
            <w:rFonts w:ascii="Arial" w:hAnsi="Arial" w:cs="Arial"/>
            <w:color w:val="231F20"/>
            <w:spacing w:val="14"/>
            <w:sz w:val="20"/>
            <w:szCs w:val="20"/>
          </w:rPr>
          <w:delText xml:space="preserve"> </w:delText>
        </w:r>
        <w:r w:rsidRPr="00A33A6E" w:rsidDel="003C0633">
          <w:rPr>
            <w:rFonts w:ascii="Arial" w:hAnsi="Arial" w:cs="Arial"/>
            <w:color w:val="231F20"/>
            <w:sz w:val="20"/>
            <w:szCs w:val="20"/>
          </w:rPr>
          <w:delText>collaborate</w:delText>
        </w:r>
        <w:r w:rsidRPr="00A33A6E" w:rsidDel="003C0633">
          <w:rPr>
            <w:rFonts w:ascii="Arial" w:hAnsi="Arial" w:cs="Arial"/>
            <w:color w:val="231F20"/>
            <w:spacing w:val="17"/>
            <w:sz w:val="20"/>
            <w:szCs w:val="20"/>
          </w:rPr>
          <w:delText xml:space="preserve"> </w:delText>
        </w:r>
        <w:r w:rsidRPr="00A33A6E" w:rsidDel="003C0633">
          <w:rPr>
            <w:rFonts w:ascii="Arial" w:hAnsi="Arial" w:cs="Arial"/>
            <w:color w:val="231F20"/>
            <w:sz w:val="20"/>
            <w:szCs w:val="20"/>
          </w:rPr>
          <w:delText>with</w:delText>
        </w:r>
        <w:r w:rsidRPr="00A33A6E" w:rsidDel="003C0633">
          <w:rPr>
            <w:rFonts w:ascii="Arial" w:hAnsi="Arial" w:cs="Arial"/>
            <w:color w:val="231F20"/>
            <w:spacing w:val="8"/>
            <w:sz w:val="20"/>
            <w:szCs w:val="20"/>
          </w:rPr>
          <w:delText xml:space="preserve"> </w:delText>
        </w:r>
        <w:r w:rsidRPr="00A33A6E" w:rsidDel="003C0633">
          <w:rPr>
            <w:rFonts w:ascii="Arial" w:hAnsi="Arial" w:cs="Arial"/>
            <w:color w:val="231F20"/>
            <w:sz w:val="20"/>
            <w:szCs w:val="20"/>
          </w:rPr>
          <w:delText>senior</w:delText>
        </w:r>
        <w:r w:rsidRPr="00A33A6E" w:rsidDel="003C0633">
          <w:rPr>
            <w:rFonts w:ascii="Arial" w:hAnsi="Arial" w:cs="Arial"/>
            <w:color w:val="231F20"/>
            <w:spacing w:val="10"/>
            <w:sz w:val="20"/>
            <w:szCs w:val="20"/>
          </w:rPr>
          <w:delText xml:space="preserve"> </w:delText>
        </w:r>
        <w:r w:rsidRPr="00A33A6E" w:rsidDel="003C0633">
          <w:rPr>
            <w:rFonts w:ascii="Arial" w:hAnsi="Arial" w:cs="Arial"/>
            <w:color w:val="231F20"/>
            <w:w w:val="102"/>
            <w:sz w:val="20"/>
            <w:szCs w:val="20"/>
          </w:rPr>
          <w:delText xml:space="preserve">man- </w:delText>
        </w:r>
        <w:r w:rsidRPr="00A33A6E" w:rsidDel="003C0633">
          <w:rPr>
            <w:rFonts w:ascii="Arial" w:hAnsi="Arial" w:cs="Arial"/>
            <w:color w:val="231F20"/>
            <w:sz w:val="20"/>
            <w:szCs w:val="20"/>
          </w:rPr>
          <w:delText>agers</w:delText>
        </w:r>
        <w:r w:rsidRPr="00A33A6E" w:rsidDel="003C0633">
          <w:rPr>
            <w:rFonts w:ascii="Arial" w:hAnsi="Arial" w:cs="Arial"/>
            <w:color w:val="231F20"/>
            <w:spacing w:val="8"/>
            <w:sz w:val="20"/>
            <w:szCs w:val="20"/>
          </w:rPr>
          <w:delText xml:space="preserve"> </w:delText>
        </w:r>
        <w:r w:rsidRPr="00A33A6E" w:rsidDel="003C0633">
          <w:rPr>
            <w:rFonts w:ascii="Arial" w:hAnsi="Arial" w:cs="Arial"/>
            <w:color w:val="231F20"/>
            <w:sz w:val="20"/>
            <w:szCs w:val="20"/>
          </w:rPr>
          <w:delText>to</w:delText>
        </w:r>
        <w:r w:rsidRPr="00A33A6E" w:rsidDel="003C0633">
          <w:rPr>
            <w:rFonts w:ascii="Arial" w:hAnsi="Arial" w:cs="Arial"/>
            <w:color w:val="231F20"/>
            <w:spacing w:val="4"/>
            <w:sz w:val="20"/>
            <w:szCs w:val="20"/>
          </w:rPr>
          <w:delText xml:space="preserve"> </w:delText>
        </w:r>
        <w:r w:rsidRPr="00A33A6E" w:rsidDel="003C0633">
          <w:rPr>
            <w:rFonts w:ascii="Arial" w:hAnsi="Arial" w:cs="Arial"/>
            <w:color w:val="231F20"/>
            <w:sz w:val="20"/>
            <w:szCs w:val="20"/>
          </w:rPr>
          <w:delText>determine</w:delText>
        </w:r>
        <w:r w:rsidRPr="00A33A6E" w:rsidDel="003C0633">
          <w:rPr>
            <w:rFonts w:ascii="Arial" w:hAnsi="Arial" w:cs="Arial"/>
            <w:color w:val="231F20"/>
            <w:spacing w:val="16"/>
            <w:sz w:val="20"/>
            <w:szCs w:val="20"/>
          </w:rPr>
          <w:delText xml:space="preserve"> </w:delText>
        </w:r>
        <w:r w:rsidRPr="00A33A6E" w:rsidDel="003C0633">
          <w:rPr>
            <w:rFonts w:ascii="Arial" w:hAnsi="Arial" w:cs="Arial"/>
            <w:color w:val="231F20"/>
            <w:sz w:val="20"/>
            <w:szCs w:val="20"/>
          </w:rPr>
          <w:delText>the</w:delText>
        </w:r>
        <w:r w:rsidRPr="00A33A6E" w:rsidDel="003C0633">
          <w:rPr>
            <w:rFonts w:ascii="Arial" w:hAnsi="Arial" w:cs="Arial"/>
            <w:color w:val="231F20"/>
            <w:spacing w:val="6"/>
            <w:sz w:val="20"/>
            <w:szCs w:val="20"/>
          </w:rPr>
          <w:delText xml:space="preserve"> </w:delText>
        </w:r>
        <w:r w:rsidRPr="00A33A6E" w:rsidDel="003C0633">
          <w:rPr>
            <w:rFonts w:ascii="Arial" w:hAnsi="Arial" w:cs="Arial"/>
            <w:color w:val="231F20"/>
            <w:sz w:val="20"/>
            <w:szCs w:val="20"/>
          </w:rPr>
          <w:delText>scope</w:delText>
        </w:r>
        <w:r w:rsidRPr="00A33A6E" w:rsidDel="003C0633">
          <w:rPr>
            <w:rFonts w:ascii="Arial" w:hAnsi="Arial" w:cs="Arial"/>
            <w:color w:val="231F20"/>
            <w:spacing w:val="9"/>
            <w:sz w:val="20"/>
            <w:szCs w:val="20"/>
          </w:rPr>
          <w:delText xml:space="preserve"> </w:delText>
        </w:r>
        <w:r w:rsidRPr="00A33A6E" w:rsidDel="003C0633">
          <w:rPr>
            <w:rFonts w:ascii="Arial" w:hAnsi="Arial" w:cs="Arial"/>
            <w:color w:val="231F20"/>
            <w:sz w:val="20"/>
            <w:szCs w:val="20"/>
          </w:rPr>
          <w:delText>of</w:delText>
        </w:r>
        <w:r w:rsidRPr="00A33A6E" w:rsidDel="003C0633">
          <w:rPr>
            <w:rFonts w:ascii="Arial" w:hAnsi="Arial" w:cs="Arial"/>
            <w:color w:val="231F20"/>
            <w:spacing w:val="4"/>
            <w:sz w:val="20"/>
            <w:szCs w:val="20"/>
          </w:rPr>
          <w:delText xml:space="preserve"> </w:delText>
        </w:r>
        <w:r w:rsidRPr="00A33A6E" w:rsidDel="003C0633">
          <w:rPr>
            <w:rFonts w:ascii="Arial" w:hAnsi="Arial" w:cs="Arial"/>
            <w:color w:val="231F20"/>
            <w:sz w:val="20"/>
            <w:szCs w:val="20"/>
          </w:rPr>
          <w:delText>the</w:delText>
        </w:r>
        <w:r w:rsidRPr="00A33A6E" w:rsidDel="003C0633">
          <w:rPr>
            <w:rFonts w:ascii="Arial" w:hAnsi="Arial" w:cs="Arial"/>
            <w:color w:val="231F20"/>
            <w:spacing w:val="6"/>
            <w:sz w:val="20"/>
            <w:szCs w:val="20"/>
          </w:rPr>
          <w:delText xml:space="preserve"> </w:delText>
        </w:r>
        <w:r w:rsidRPr="00A33A6E" w:rsidDel="003C0633">
          <w:rPr>
            <w:rFonts w:ascii="Arial" w:hAnsi="Arial" w:cs="Arial"/>
            <w:color w:val="231F20"/>
            <w:sz w:val="20"/>
            <w:szCs w:val="20"/>
          </w:rPr>
          <w:delText>wo</w:delText>
        </w:r>
        <w:r w:rsidRPr="00A33A6E" w:rsidDel="003C0633">
          <w:rPr>
            <w:rFonts w:ascii="Arial" w:hAnsi="Arial" w:cs="Arial"/>
            <w:color w:val="231F20"/>
            <w:spacing w:val="-1"/>
            <w:sz w:val="20"/>
            <w:szCs w:val="20"/>
          </w:rPr>
          <w:delText>r</w:delText>
        </w:r>
        <w:r w:rsidR="000E2E92" w:rsidDel="003C0633">
          <w:rPr>
            <w:rFonts w:ascii="Arial" w:hAnsi="Arial" w:cs="Arial"/>
            <w:color w:val="231F20"/>
            <w:sz w:val="20"/>
            <w:szCs w:val="20"/>
          </w:rPr>
          <w:delText xml:space="preserve">k </w:delText>
        </w:r>
        <w:r w:rsidRPr="00A33A6E" w:rsidDel="003C0633">
          <w:rPr>
            <w:rFonts w:ascii="Arial" w:hAnsi="Arial" w:cs="Arial"/>
            <w:color w:val="231F20"/>
            <w:sz w:val="20"/>
            <w:szCs w:val="20"/>
          </w:rPr>
          <w:delText>to</w:delText>
        </w:r>
        <w:r w:rsidRPr="00A33A6E" w:rsidDel="003C0633">
          <w:rPr>
            <w:rFonts w:ascii="Arial" w:hAnsi="Arial" w:cs="Arial"/>
            <w:color w:val="231F20"/>
            <w:spacing w:val="4"/>
            <w:sz w:val="20"/>
            <w:szCs w:val="20"/>
          </w:rPr>
          <w:delText xml:space="preserve"> </w:delText>
        </w:r>
        <w:r w:rsidRPr="00A33A6E" w:rsidDel="003C0633">
          <w:rPr>
            <w:rFonts w:ascii="Arial" w:hAnsi="Arial" w:cs="Arial"/>
            <w:color w:val="231F20"/>
            <w:sz w:val="20"/>
            <w:szCs w:val="20"/>
          </w:rPr>
          <w:delText>be</w:delText>
        </w:r>
        <w:r w:rsidRPr="00A33A6E" w:rsidDel="003C0633">
          <w:rPr>
            <w:rFonts w:ascii="Arial" w:hAnsi="Arial" w:cs="Arial"/>
            <w:color w:val="231F20"/>
            <w:spacing w:val="4"/>
            <w:sz w:val="20"/>
            <w:szCs w:val="20"/>
          </w:rPr>
          <w:delText xml:space="preserve"> </w:delText>
        </w:r>
        <w:r w:rsidR="000E2E92" w:rsidRPr="00A33A6E" w:rsidDel="003C0633">
          <w:rPr>
            <w:rFonts w:ascii="Arial" w:hAnsi="Arial" w:cs="Arial"/>
            <w:color w:val="231F20"/>
            <w:sz w:val="20"/>
            <w:szCs w:val="20"/>
          </w:rPr>
          <w:delText>done</w:delText>
        </w:r>
        <w:r w:rsidR="000E2E92" w:rsidRPr="00A33A6E" w:rsidDel="003C0633">
          <w:rPr>
            <w:rFonts w:ascii="Arial" w:hAnsi="Arial" w:cs="Arial"/>
            <w:color w:val="231F20"/>
            <w:spacing w:val="-16"/>
            <w:sz w:val="20"/>
            <w:szCs w:val="20"/>
          </w:rPr>
          <w:delText>.</w:delText>
        </w:r>
        <w:r w:rsidRPr="00A33A6E" w:rsidDel="003C0633">
          <w:rPr>
            <w:rFonts w:ascii="Arial" w:hAnsi="Arial" w:cs="Arial"/>
            <w:color w:val="231F20"/>
            <w:w w:val="51"/>
            <w:sz w:val="20"/>
            <w:szCs w:val="20"/>
          </w:rPr>
          <w:delText xml:space="preserve">  </w:delText>
        </w:r>
        <w:r w:rsidRPr="00A33A6E" w:rsidDel="003C0633">
          <w:rPr>
            <w:rFonts w:ascii="Arial" w:hAnsi="Arial" w:cs="Arial"/>
            <w:color w:val="231F20"/>
            <w:sz w:val="20"/>
            <w:szCs w:val="20"/>
          </w:rPr>
          <w:delText>GCP</w:delText>
        </w:r>
        <w:r w:rsidRPr="00A33A6E" w:rsidDel="003C0633">
          <w:rPr>
            <w:rFonts w:ascii="Arial" w:hAnsi="Arial" w:cs="Arial"/>
            <w:color w:val="231F20"/>
            <w:spacing w:val="9"/>
            <w:sz w:val="20"/>
            <w:szCs w:val="20"/>
          </w:rPr>
          <w:delText xml:space="preserve"> </w:delText>
        </w:r>
        <w:r w:rsidRPr="00A33A6E" w:rsidDel="003C0633">
          <w:rPr>
            <w:rFonts w:ascii="Arial" w:hAnsi="Arial" w:cs="Arial"/>
            <w:color w:val="231F20"/>
            <w:w w:val="102"/>
            <w:sz w:val="20"/>
            <w:szCs w:val="20"/>
          </w:rPr>
          <w:delText xml:space="preserve">does </w:delText>
        </w:r>
        <w:r w:rsidRPr="00A33A6E" w:rsidDel="003C0633">
          <w:rPr>
            <w:rFonts w:ascii="Arial" w:hAnsi="Arial" w:cs="Arial"/>
            <w:color w:val="231F20"/>
            <w:sz w:val="20"/>
            <w:szCs w:val="20"/>
          </w:rPr>
          <w:delText>not</w:delText>
        </w:r>
        <w:r w:rsidRPr="00A33A6E" w:rsidDel="003C0633">
          <w:rPr>
            <w:rFonts w:ascii="Arial" w:hAnsi="Arial" w:cs="Arial"/>
            <w:color w:val="231F20"/>
            <w:spacing w:val="6"/>
            <w:sz w:val="20"/>
            <w:szCs w:val="20"/>
          </w:rPr>
          <w:delText xml:space="preserve"> </w:delText>
        </w:r>
        <w:r w:rsidRPr="00A33A6E" w:rsidDel="003C0633">
          <w:rPr>
            <w:rFonts w:ascii="Arial" w:hAnsi="Arial" w:cs="Arial"/>
            <w:color w:val="231F20"/>
            <w:sz w:val="20"/>
            <w:szCs w:val="20"/>
          </w:rPr>
          <w:delText>use</w:delText>
        </w:r>
        <w:r w:rsidRPr="00A33A6E" w:rsidDel="003C0633">
          <w:rPr>
            <w:rFonts w:ascii="Arial" w:hAnsi="Arial" w:cs="Arial"/>
            <w:color w:val="231F20"/>
            <w:spacing w:val="6"/>
            <w:sz w:val="20"/>
            <w:szCs w:val="20"/>
          </w:rPr>
          <w:delText xml:space="preserve"> </w:delText>
        </w:r>
        <w:r w:rsidRPr="00A33A6E" w:rsidDel="003C0633">
          <w:rPr>
            <w:rFonts w:ascii="Arial" w:hAnsi="Arial" w:cs="Arial"/>
            <w:color w:val="231F20"/>
            <w:sz w:val="20"/>
            <w:szCs w:val="20"/>
          </w:rPr>
          <w:delText>Course</w:delText>
        </w:r>
        <w:r w:rsidRPr="00A33A6E" w:rsidDel="003C0633">
          <w:rPr>
            <w:rFonts w:ascii="Arial" w:hAnsi="Arial" w:cs="Arial"/>
            <w:color w:val="231F20"/>
            <w:spacing w:val="11"/>
            <w:sz w:val="20"/>
            <w:szCs w:val="20"/>
          </w:rPr>
          <w:delText xml:space="preserve"> </w:delText>
        </w:r>
        <w:r w:rsidRPr="00A33A6E" w:rsidDel="003C0633">
          <w:rPr>
            <w:rFonts w:ascii="Arial" w:hAnsi="Arial" w:cs="Arial"/>
            <w:color w:val="231F20"/>
            <w:spacing w:val="-2"/>
            <w:sz w:val="20"/>
            <w:szCs w:val="20"/>
          </w:rPr>
          <w:delText>M</w:delText>
        </w:r>
        <w:r w:rsidRPr="00A33A6E" w:rsidDel="003C0633">
          <w:rPr>
            <w:rFonts w:ascii="Arial" w:hAnsi="Arial" w:cs="Arial"/>
            <w:color w:val="231F20"/>
            <w:sz w:val="20"/>
            <w:szCs w:val="20"/>
          </w:rPr>
          <w:delText>atch</w:delText>
        </w:r>
        <w:r w:rsidRPr="00A33A6E" w:rsidDel="003C0633">
          <w:rPr>
            <w:rFonts w:ascii="Arial" w:hAnsi="Arial" w:cs="Arial"/>
            <w:color w:val="231F20"/>
            <w:spacing w:val="11"/>
            <w:sz w:val="20"/>
            <w:szCs w:val="20"/>
          </w:rPr>
          <w:delText xml:space="preserve"> </w:delText>
        </w:r>
        <w:r w:rsidRPr="00A33A6E" w:rsidDel="003C0633">
          <w:rPr>
            <w:rFonts w:ascii="Arial" w:hAnsi="Arial" w:cs="Arial"/>
            <w:color w:val="231F20"/>
            <w:sz w:val="20"/>
            <w:szCs w:val="20"/>
          </w:rPr>
          <w:delText>for</w:delText>
        </w:r>
        <w:r w:rsidRPr="00A33A6E" w:rsidDel="003C0633">
          <w:rPr>
            <w:rFonts w:ascii="Arial" w:hAnsi="Arial" w:cs="Arial"/>
            <w:color w:val="231F20"/>
            <w:spacing w:val="5"/>
            <w:sz w:val="20"/>
            <w:szCs w:val="20"/>
          </w:rPr>
          <w:delText xml:space="preserve"> </w:delText>
        </w:r>
        <w:r w:rsidRPr="00A33A6E" w:rsidDel="003C0633">
          <w:rPr>
            <w:rFonts w:ascii="Arial" w:hAnsi="Arial" w:cs="Arial"/>
            <w:color w:val="231F20"/>
            <w:spacing w:val="-2"/>
            <w:sz w:val="20"/>
            <w:szCs w:val="20"/>
          </w:rPr>
          <w:delText>r</w:delText>
        </w:r>
        <w:r w:rsidRPr="00A33A6E" w:rsidDel="003C0633">
          <w:rPr>
            <w:rFonts w:ascii="Arial" w:hAnsi="Arial" w:cs="Arial"/>
            <w:color w:val="231F20"/>
            <w:sz w:val="20"/>
            <w:szCs w:val="20"/>
          </w:rPr>
          <w:delText>egistration;</w:delText>
        </w:r>
        <w:r w:rsidRPr="00A33A6E" w:rsidDel="003C0633">
          <w:rPr>
            <w:rFonts w:ascii="Arial" w:hAnsi="Arial" w:cs="Arial"/>
            <w:color w:val="231F20"/>
            <w:spacing w:val="19"/>
            <w:sz w:val="20"/>
            <w:szCs w:val="20"/>
          </w:rPr>
          <w:delText xml:space="preserve"> </w:delText>
        </w:r>
        <w:r w:rsidRPr="00A33A6E" w:rsidDel="003C0633">
          <w:rPr>
            <w:rFonts w:ascii="Arial" w:hAnsi="Arial" w:cs="Arial"/>
            <w:color w:val="231F20"/>
            <w:sz w:val="20"/>
            <w:szCs w:val="20"/>
          </w:rPr>
          <w:delText>students</w:delText>
        </w:r>
        <w:r w:rsidRPr="00A33A6E" w:rsidDel="003C0633">
          <w:rPr>
            <w:rFonts w:ascii="Arial" w:hAnsi="Arial" w:cs="Arial"/>
            <w:color w:val="231F20"/>
            <w:spacing w:val="13"/>
            <w:sz w:val="20"/>
            <w:szCs w:val="20"/>
          </w:rPr>
          <w:delText xml:space="preserve"> </w:delText>
        </w:r>
        <w:r w:rsidRPr="00A33A6E" w:rsidDel="003C0633">
          <w:rPr>
            <w:rFonts w:ascii="Arial" w:hAnsi="Arial" w:cs="Arial"/>
            <w:color w:val="231F20"/>
            <w:sz w:val="20"/>
            <w:szCs w:val="20"/>
          </w:rPr>
          <w:delText>apply</w:delText>
        </w:r>
        <w:r w:rsidRPr="00A33A6E" w:rsidDel="003C0633">
          <w:rPr>
            <w:rFonts w:ascii="Arial" w:hAnsi="Arial" w:cs="Arial"/>
            <w:color w:val="231F20"/>
            <w:spacing w:val="9"/>
            <w:sz w:val="20"/>
            <w:szCs w:val="20"/>
          </w:rPr>
          <w:delText xml:space="preserve"> </w:delText>
        </w:r>
        <w:r w:rsidRPr="00A33A6E" w:rsidDel="003C0633">
          <w:rPr>
            <w:rFonts w:ascii="Arial" w:hAnsi="Arial" w:cs="Arial"/>
            <w:color w:val="231F20"/>
            <w:sz w:val="20"/>
            <w:szCs w:val="20"/>
          </w:rPr>
          <w:delText>to</w:delText>
        </w:r>
        <w:r w:rsidRPr="00A33A6E" w:rsidDel="003C0633">
          <w:rPr>
            <w:rFonts w:ascii="Arial" w:hAnsi="Arial" w:cs="Arial"/>
            <w:color w:val="231F20"/>
            <w:spacing w:val="4"/>
            <w:sz w:val="20"/>
            <w:szCs w:val="20"/>
          </w:rPr>
          <w:delText xml:space="preserve"> </w:delText>
        </w:r>
        <w:r w:rsidRPr="00A33A6E" w:rsidDel="003C0633">
          <w:rPr>
            <w:rFonts w:ascii="Arial" w:hAnsi="Arial" w:cs="Arial"/>
            <w:color w:val="231F20"/>
            <w:w w:val="102"/>
            <w:sz w:val="20"/>
            <w:szCs w:val="20"/>
          </w:rPr>
          <w:delText>get</w:delText>
        </w:r>
        <w:r w:rsidR="00CE1F3B" w:rsidDel="003C0633">
          <w:rPr>
            <w:rFonts w:ascii="Arial" w:hAnsi="Arial" w:cs="Arial"/>
            <w:color w:val="231F20"/>
            <w:w w:val="102"/>
            <w:sz w:val="20"/>
            <w:szCs w:val="20"/>
          </w:rPr>
          <w:delText xml:space="preserve"> </w:delText>
        </w:r>
        <w:r w:rsidRPr="00A33A6E" w:rsidDel="003C0633">
          <w:rPr>
            <w:rFonts w:ascii="Arial" w:hAnsi="Arial" w:cs="Arial"/>
            <w:color w:val="231F20"/>
            <w:sz w:val="20"/>
            <w:szCs w:val="20"/>
          </w:rPr>
          <w:delText>into</w:delText>
        </w:r>
        <w:r w:rsidRPr="00A33A6E" w:rsidDel="003C0633">
          <w:rPr>
            <w:rFonts w:ascii="Arial" w:hAnsi="Arial" w:cs="Arial"/>
            <w:color w:val="231F20"/>
            <w:spacing w:val="7"/>
            <w:sz w:val="20"/>
            <w:szCs w:val="20"/>
          </w:rPr>
          <w:delText xml:space="preserve"> </w:delText>
        </w:r>
        <w:r w:rsidRPr="00A33A6E" w:rsidDel="003C0633">
          <w:rPr>
            <w:rFonts w:ascii="Arial" w:hAnsi="Arial" w:cs="Arial"/>
            <w:color w:val="231F20"/>
            <w:sz w:val="20"/>
            <w:szCs w:val="20"/>
          </w:rPr>
          <w:delText>the</w:delText>
        </w:r>
        <w:r w:rsidRPr="00A33A6E" w:rsidDel="003C0633">
          <w:rPr>
            <w:rFonts w:ascii="Arial" w:hAnsi="Arial" w:cs="Arial"/>
            <w:color w:val="231F20"/>
            <w:spacing w:val="6"/>
            <w:sz w:val="20"/>
            <w:szCs w:val="20"/>
          </w:rPr>
          <w:delText xml:space="preserve"> </w:delText>
        </w:r>
        <w:r w:rsidRPr="00A33A6E" w:rsidDel="003C0633">
          <w:rPr>
            <w:rFonts w:ascii="Arial" w:hAnsi="Arial" w:cs="Arial"/>
            <w:color w:val="231F20"/>
            <w:sz w:val="20"/>
            <w:szCs w:val="20"/>
          </w:rPr>
          <w:delText>course</w:delText>
        </w:r>
        <w:r w:rsidRPr="00A33A6E" w:rsidDel="003C0633">
          <w:rPr>
            <w:rFonts w:ascii="Arial" w:hAnsi="Arial" w:cs="Arial"/>
            <w:color w:val="231F20"/>
            <w:w w:val="51"/>
            <w:sz w:val="20"/>
            <w:szCs w:val="20"/>
          </w:rPr>
          <w:delText>.</w:delText>
        </w:r>
        <w:r w:rsidRPr="00A33A6E" w:rsidDel="003C0633">
          <w:rPr>
            <w:rFonts w:ascii="Arial" w:hAnsi="Arial" w:cs="Arial"/>
            <w:color w:val="231F20"/>
            <w:spacing w:val="15"/>
            <w:w w:val="51"/>
            <w:sz w:val="20"/>
            <w:szCs w:val="20"/>
          </w:rPr>
          <w:delText xml:space="preserve"> </w:delText>
        </w:r>
        <w:r w:rsidRPr="00A33A6E" w:rsidDel="003C0633">
          <w:rPr>
            <w:rFonts w:ascii="Arial" w:hAnsi="Arial" w:cs="Arial"/>
            <w:color w:val="231F20"/>
            <w:spacing w:val="-23"/>
            <w:sz w:val="20"/>
            <w:szCs w:val="20"/>
          </w:rPr>
          <w:delText>T</w:delText>
        </w:r>
        <w:r w:rsidRPr="00A33A6E" w:rsidDel="003C0633">
          <w:rPr>
            <w:rFonts w:ascii="Arial" w:hAnsi="Arial" w:cs="Arial"/>
            <w:color w:val="231F20"/>
            <w:sz w:val="20"/>
            <w:szCs w:val="20"/>
          </w:rPr>
          <w:delText>o</w:delText>
        </w:r>
        <w:r w:rsidRPr="00A33A6E" w:rsidDel="003C0633">
          <w:rPr>
            <w:rFonts w:ascii="Arial" w:hAnsi="Arial" w:cs="Arial"/>
            <w:color w:val="231F20"/>
            <w:spacing w:val="5"/>
            <w:sz w:val="20"/>
            <w:szCs w:val="20"/>
          </w:rPr>
          <w:delText xml:space="preserve"> </w:delText>
        </w:r>
        <w:r w:rsidRPr="00A33A6E" w:rsidDel="003C0633">
          <w:rPr>
            <w:rFonts w:ascii="Arial" w:hAnsi="Arial" w:cs="Arial"/>
            <w:color w:val="231F20"/>
            <w:sz w:val="20"/>
            <w:szCs w:val="20"/>
          </w:rPr>
          <w:delText>learn</w:delText>
        </w:r>
        <w:r w:rsidRPr="00A33A6E" w:rsidDel="003C0633">
          <w:rPr>
            <w:rFonts w:ascii="Arial" w:hAnsi="Arial" w:cs="Arial"/>
            <w:color w:val="231F20"/>
            <w:spacing w:val="8"/>
            <w:sz w:val="20"/>
            <w:szCs w:val="20"/>
          </w:rPr>
          <w:delText xml:space="preserve"> </w:delText>
        </w:r>
        <w:r w:rsidRPr="00A33A6E" w:rsidDel="003C0633">
          <w:rPr>
            <w:rFonts w:ascii="Arial" w:hAnsi="Arial" w:cs="Arial"/>
            <w:color w:val="231F20"/>
            <w:sz w:val="20"/>
            <w:szCs w:val="20"/>
          </w:rPr>
          <w:delText>mo</w:delText>
        </w:r>
        <w:r w:rsidRPr="00A33A6E" w:rsidDel="003C0633">
          <w:rPr>
            <w:rFonts w:ascii="Arial" w:hAnsi="Arial" w:cs="Arial"/>
            <w:color w:val="231F20"/>
            <w:spacing w:val="-2"/>
            <w:sz w:val="20"/>
            <w:szCs w:val="20"/>
          </w:rPr>
          <w:delText>r</w:delText>
        </w:r>
        <w:r w:rsidRPr="00A33A6E" w:rsidDel="003C0633">
          <w:rPr>
            <w:rFonts w:ascii="Arial" w:hAnsi="Arial" w:cs="Arial"/>
            <w:color w:val="231F20"/>
            <w:sz w:val="20"/>
            <w:szCs w:val="20"/>
          </w:rPr>
          <w:delText>e</w:delText>
        </w:r>
        <w:r w:rsidRPr="00A33A6E" w:rsidDel="003C0633">
          <w:rPr>
            <w:rFonts w:ascii="Arial" w:hAnsi="Arial" w:cs="Arial"/>
            <w:color w:val="231F20"/>
            <w:spacing w:val="9"/>
            <w:sz w:val="20"/>
            <w:szCs w:val="20"/>
          </w:rPr>
          <w:delText xml:space="preserve"> </w:delText>
        </w:r>
        <w:r w:rsidRPr="00A33A6E" w:rsidDel="003C0633">
          <w:rPr>
            <w:rFonts w:ascii="Arial" w:hAnsi="Arial" w:cs="Arial"/>
            <w:color w:val="231F20"/>
            <w:sz w:val="20"/>
            <w:szCs w:val="20"/>
          </w:rPr>
          <w:delText>visit:</w:delText>
        </w:r>
        <w:r w:rsidRPr="00A33A6E" w:rsidDel="003C0633">
          <w:rPr>
            <w:rFonts w:ascii="Arial" w:hAnsi="Arial" w:cs="Arial"/>
            <w:color w:val="231F20"/>
            <w:spacing w:val="8"/>
            <w:sz w:val="20"/>
            <w:szCs w:val="20"/>
          </w:rPr>
          <w:delText xml:space="preserve"> </w:delText>
        </w:r>
        <w:r w:rsidRPr="00A33A6E" w:rsidDel="003C0633">
          <w:rPr>
            <w:rFonts w:ascii="Arial" w:hAnsi="Arial" w:cs="Arial"/>
            <w:color w:val="231F20"/>
            <w:sz w:val="20"/>
            <w:szCs w:val="20"/>
          </w:rPr>
          <w:delText>ww</w:delText>
        </w:r>
        <w:r w:rsidRPr="00A33A6E" w:rsidDel="003C0633">
          <w:rPr>
            <w:rFonts w:ascii="Arial" w:hAnsi="Arial" w:cs="Arial"/>
            <w:color w:val="231F20"/>
            <w:spacing w:val="-15"/>
            <w:sz w:val="20"/>
            <w:szCs w:val="20"/>
          </w:rPr>
          <w:delText>w</w:delText>
        </w:r>
        <w:r w:rsidR="009C06C0" w:rsidDel="003C0633">
          <w:rPr>
            <w:rFonts w:ascii="Arial" w:hAnsi="Arial" w:cs="Arial"/>
            <w:color w:val="231F20"/>
            <w:spacing w:val="-14"/>
            <w:sz w:val="20"/>
            <w:szCs w:val="20"/>
          </w:rPr>
          <w:delText>.</w:delText>
        </w:r>
        <w:r w:rsidRPr="00A33A6E" w:rsidDel="003C0633">
          <w:rPr>
            <w:rFonts w:ascii="Arial" w:hAnsi="Arial" w:cs="Arial"/>
            <w:color w:val="231F20"/>
            <w:w w:val="102"/>
            <w:sz w:val="20"/>
            <w:szCs w:val="20"/>
          </w:rPr>
          <w:delText>wha</w:delText>
        </w:r>
        <w:r w:rsidRPr="00A33A6E" w:rsidDel="003C0633">
          <w:rPr>
            <w:rFonts w:ascii="Arial" w:hAnsi="Arial" w:cs="Arial"/>
            <w:color w:val="231F20"/>
            <w:spacing w:val="2"/>
            <w:w w:val="102"/>
            <w:sz w:val="20"/>
            <w:szCs w:val="20"/>
          </w:rPr>
          <w:delText>r</w:delText>
        </w:r>
        <w:r w:rsidRPr="00A33A6E" w:rsidDel="003C0633">
          <w:rPr>
            <w:rFonts w:ascii="Arial" w:hAnsi="Arial" w:cs="Arial"/>
            <w:color w:val="231F20"/>
            <w:w w:val="102"/>
            <w:sz w:val="20"/>
            <w:szCs w:val="20"/>
          </w:rPr>
          <w:delText>tongc</w:delText>
        </w:r>
        <w:r w:rsidRPr="00A33A6E" w:rsidDel="003C0633">
          <w:rPr>
            <w:rFonts w:ascii="Arial" w:hAnsi="Arial" w:cs="Arial"/>
            <w:color w:val="231F20"/>
            <w:spacing w:val="-3"/>
            <w:w w:val="102"/>
            <w:sz w:val="20"/>
            <w:szCs w:val="20"/>
          </w:rPr>
          <w:delText>p</w:delText>
        </w:r>
        <w:r w:rsidRPr="00A33A6E" w:rsidDel="003C0633">
          <w:rPr>
            <w:rFonts w:ascii="Arial" w:hAnsi="Arial" w:cs="Arial"/>
            <w:color w:val="231F20"/>
            <w:w w:val="51"/>
            <w:sz w:val="20"/>
            <w:szCs w:val="20"/>
          </w:rPr>
          <w:delText>.</w:delText>
        </w:r>
        <w:r w:rsidR="009C06C0" w:rsidDel="003C0633">
          <w:rPr>
            <w:rFonts w:ascii="Arial" w:hAnsi="Arial" w:cs="Arial"/>
            <w:color w:val="231F20"/>
            <w:w w:val="102"/>
            <w:sz w:val="20"/>
            <w:szCs w:val="20"/>
          </w:rPr>
          <w:delText>org</w:delText>
        </w:r>
        <w:r w:rsidRPr="00A33A6E" w:rsidDel="003C0633">
          <w:rPr>
            <w:rFonts w:ascii="Arial" w:hAnsi="Arial" w:cs="Arial"/>
            <w:color w:val="231F20"/>
            <w:w w:val="51"/>
            <w:sz w:val="20"/>
            <w:szCs w:val="20"/>
          </w:rPr>
          <w:delText>.</w:delText>
        </w:r>
      </w:del>
    </w:p>
    <w:p w:rsidR="00422372" w:rsidDel="003C0633" w:rsidRDefault="00422372" w:rsidP="003C0633">
      <w:pPr>
        <w:widowControl w:val="0"/>
        <w:autoSpaceDE w:val="0"/>
        <w:autoSpaceDN w:val="0"/>
        <w:adjustRightInd w:val="0"/>
        <w:spacing w:before="10" w:line="276" w:lineRule="auto"/>
        <w:ind w:right="64"/>
        <w:jc w:val="both"/>
        <w:rPr>
          <w:del w:id="74" w:author="Cowperthwaite, Kim" w:date="2017-11-16T11:28:00Z"/>
          <w:rFonts w:ascii="Arial" w:hAnsi="Arial" w:cs="Arial"/>
          <w:color w:val="231F20"/>
          <w:w w:val="51"/>
          <w:sz w:val="20"/>
          <w:szCs w:val="20"/>
        </w:rPr>
        <w:pPrChange w:id="75" w:author="Cowperthwaite, Kim" w:date="2017-11-16T11:28:00Z">
          <w:pPr>
            <w:spacing w:after="160" w:line="259" w:lineRule="auto"/>
          </w:pPr>
        </w:pPrChange>
      </w:pPr>
      <w:del w:id="76" w:author="Cowperthwaite, Kim" w:date="2017-11-16T11:28:00Z">
        <w:r w:rsidDel="003C0633">
          <w:rPr>
            <w:rFonts w:ascii="Arial" w:hAnsi="Arial" w:cs="Arial"/>
            <w:color w:val="231F20"/>
            <w:w w:val="51"/>
            <w:sz w:val="20"/>
            <w:szCs w:val="20"/>
          </w:rPr>
          <w:lastRenderedPageBreak/>
          <w:br w:type="page"/>
        </w:r>
      </w:del>
    </w:p>
    <w:p w:rsidR="007B7899" w:rsidRPr="00A33A6E" w:rsidDel="003C0633" w:rsidRDefault="007B7899" w:rsidP="003C0633">
      <w:pPr>
        <w:widowControl w:val="0"/>
        <w:autoSpaceDE w:val="0"/>
        <w:autoSpaceDN w:val="0"/>
        <w:adjustRightInd w:val="0"/>
        <w:spacing w:before="10" w:line="276" w:lineRule="auto"/>
        <w:ind w:right="64"/>
        <w:jc w:val="both"/>
        <w:rPr>
          <w:del w:id="77" w:author="Cowperthwaite, Kim" w:date="2017-11-16T11:28:00Z"/>
          <w:rFonts w:ascii="Arial" w:hAnsi="Arial" w:cs="Arial"/>
          <w:color w:val="000000"/>
          <w:sz w:val="20"/>
          <w:szCs w:val="20"/>
        </w:rPr>
        <w:pPrChange w:id="78" w:author="Cowperthwaite, Kim" w:date="2017-11-16T11:29:00Z">
          <w:pPr>
            <w:widowControl w:val="0"/>
            <w:autoSpaceDE w:val="0"/>
            <w:autoSpaceDN w:val="0"/>
            <w:adjustRightInd w:val="0"/>
            <w:spacing w:before="4" w:line="276" w:lineRule="auto"/>
          </w:pPr>
        </w:pPrChange>
      </w:pPr>
    </w:p>
    <w:p w:rsidR="00A33A6E" w:rsidRPr="0011679A" w:rsidRDefault="00A33A6E" w:rsidP="003C1212">
      <w:pPr>
        <w:pStyle w:val="ListParagraph"/>
        <w:widowControl w:val="0"/>
        <w:numPr>
          <w:ilvl w:val="0"/>
          <w:numId w:val="16"/>
        </w:numPr>
        <w:autoSpaceDE w:val="0"/>
        <w:autoSpaceDN w:val="0"/>
        <w:adjustRightInd w:val="0"/>
        <w:spacing w:line="276" w:lineRule="auto"/>
        <w:ind w:left="0" w:right="-20"/>
        <w:rPr>
          <w:rFonts w:ascii="Arial" w:hAnsi="Arial" w:cs="Arial"/>
          <w:color w:val="000000"/>
          <w:sz w:val="20"/>
          <w:szCs w:val="20"/>
        </w:rPr>
      </w:pPr>
      <w:r w:rsidRPr="00A33A6E">
        <w:rPr>
          <w:rFonts w:ascii="Arial" w:hAnsi="Arial" w:cs="Arial"/>
          <w:b/>
          <w:bCs/>
          <w:color w:val="231F20"/>
          <w:sz w:val="20"/>
          <w:szCs w:val="20"/>
        </w:rPr>
        <w:t xml:space="preserve">Global </w:t>
      </w:r>
      <w:r w:rsidRPr="00A33A6E">
        <w:rPr>
          <w:rFonts w:ascii="Arial" w:hAnsi="Arial" w:cs="Arial"/>
          <w:b/>
          <w:bCs/>
          <w:color w:val="231F20"/>
          <w:spacing w:val="5"/>
          <w:sz w:val="20"/>
          <w:szCs w:val="20"/>
        </w:rPr>
        <w:t xml:space="preserve"> </w:t>
      </w:r>
      <w:r w:rsidRPr="00A33A6E">
        <w:rPr>
          <w:rFonts w:ascii="Arial" w:hAnsi="Arial" w:cs="Arial"/>
          <w:b/>
          <w:bCs/>
          <w:color w:val="231F20"/>
          <w:w w:val="106"/>
          <w:sz w:val="20"/>
          <w:szCs w:val="20"/>
        </w:rPr>
        <w:t>Modular</w:t>
      </w:r>
      <w:r w:rsidRPr="00A33A6E">
        <w:rPr>
          <w:rFonts w:ascii="Arial" w:hAnsi="Arial" w:cs="Arial"/>
          <w:b/>
          <w:bCs/>
          <w:color w:val="231F20"/>
          <w:spacing w:val="44"/>
          <w:w w:val="106"/>
          <w:sz w:val="20"/>
          <w:szCs w:val="20"/>
        </w:rPr>
        <w:t xml:space="preserve"> </w:t>
      </w:r>
      <w:r w:rsidRPr="00A33A6E">
        <w:rPr>
          <w:rFonts w:ascii="Arial" w:hAnsi="Arial" w:cs="Arial"/>
          <w:b/>
          <w:bCs/>
          <w:color w:val="231F20"/>
          <w:w w:val="106"/>
          <w:sz w:val="20"/>
          <w:szCs w:val="20"/>
        </w:rPr>
        <w:t>Courses</w:t>
      </w:r>
    </w:p>
    <w:p w:rsidR="0011679A" w:rsidRPr="00A33A6E" w:rsidRDefault="0011679A" w:rsidP="003C1212">
      <w:pPr>
        <w:pStyle w:val="ListParagraph"/>
        <w:widowControl w:val="0"/>
        <w:autoSpaceDE w:val="0"/>
        <w:autoSpaceDN w:val="0"/>
        <w:adjustRightInd w:val="0"/>
        <w:spacing w:line="276" w:lineRule="auto"/>
        <w:ind w:left="0" w:right="-20"/>
        <w:rPr>
          <w:rFonts w:ascii="Arial" w:hAnsi="Arial" w:cs="Arial"/>
          <w:color w:val="000000"/>
          <w:sz w:val="20"/>
          <w:szCs w:val="20"/>
        </w:rPr>
      </w:pPr>
    </w:p>
    <w:p w:rsidR="00A33A6E" w:rsidRPr="00A33A6E" w:rsidRDefault="00A33A6E" w:rsidP="002057F2">
      <w:pPr>
        <w:widowControl w:val="0"/>
        <w:autoSpaceDE w:val="0"/>
        <w:autoSpaceDN w:val="0"/>
        <w:adjustRightInd w:val="0"/>
        <w:spacing w:before="10" w:line="276" w:lineRule="auto"/>
        <w:ind w:right="186"/>
        <w:jc w:val="both"/>
        <w:rPr>
          <w:rFonts w:ascii="Arial" w:hAnsi="Arial" w:cs="Arial"/>
          <w:color w:val="000000"/>
          <w:sz w:val="20"/>
          <w:szCs w:val="20"/>
        </w:rPr>
      </w:pPr>
      <w:r w:rsidRPr="00A33A6E">
        <w:rPr>
          <w:rFonts w:ascii="Arial" w:hAnsi="Arial" w:cs="Arial"/>
          <w:color w:val="231F20"/>
          <w:spacing w:val="-1"/>
          <w:sz w:val="20"/>
          <w:szCs w:val="20"/>
        </w:rPr>
        <w:t>G</w:t>
      </w:r>
      <w:r w:rsidRPr="00A33A6E">
        <w:rPr>
          <w:rFonts w:ascii="Arial" w:hAnsi="Arial" w:cs="Arial"/>
          <w:color w:val="231F20"/>
          <w:sz w:val="20"/>
          <w:szCs w:val="20"/>
        </w:rPr>
        <w:t>lobal</w:t>
      </w:r>
      <w:r w:rsidRPr="00A33A6E">
        <w:rPr>
          <w:rFonts w:ascii="Arial" w:hAnsi="Arial" w:cs="Arial"/>
          <w:color w:val="231F20"/>
          <w:spacing w:val="16"/>
          <w:sz w:val="20"/>
          <w:szCs w:val="20"/>
        </w:rPr>
        <w:t xml:space="preserve"> </w:t>
      </w:r>
      <w:r w:rsidRPr="00A33A6E">
        <w:rPr>
          <w:rFonts w:ascii="Arial" w:hAnsi="Arial" w:cs="Arial"/>
          <w:color w:val="231F20"/>
          <w:spacing w:val="-5"/>
          <w:sz w:val="20"/>
          <w:szCs w:val="20"/>
        </w:rPr>
        <w:t>M</w:t>
      </w:r>
      <w:r w:rsidRPr="00A33A6E">
        <w:rPr>
          <w:rFonts w:ascii="Arial" w:hAnsi="Arial" w:cs="Arial"/>
          <w:color w:val="231F20"/>
          <w:sz w:val="20"/>
          <w:szCs w:val="20"/>
        </w:rPr>
        <w:t>odular</w:t>
      </w:r>
      <w:r w:rsidRPr="00A33A6E">
        <w:rPr>
          <w:rFonts w:ascii="Arial" w:hAnsi="Arial" w:cs="Arial"/>
          <w:color w:val="231F20"/>
          <w:spacing w:val="20"/>
          <w:sz w:val="20"/>
          <w:szCs w:val="20"/>
        </w:rPr>
        <w:t xml:space="preserve"> </w:t>
      </w:r>
      <w:r w:rsidRPr="00A33A6E">
        <w:rPr>
          <w:rFonts w:ascii="Arial" w:hAnsi="Arial" w:cs="Arial"/>
          <w:color w:val="231F20"/>
          <w:sz w:val="20"/>
          <w:szCs w:val="20"/>
        </w:rPr>
        <w:t>Courses</w:t>
      </w:r>
      <w:r w:rsidRPr="00A33A6E">
        <w:rPr>
          <w:rFonts w:ascii="Arial" w:hAnsi="Arial" w:cs="Arial"/>
          <w:color w:val="231F20"/>
          <w:spacing w:val="18"/>
          <w:sz w:val="20"/>
          <w:szCs w:val="20"/>
        </w:rPr>
        <w:t xml:space="preserve"> </w:t>
      </w:r>
      <w:r w:rsidRPr="00A33A6E">
        <w:rPr>
          <w:rFonts w:ascii="Arial" w:hAnsi="Arial" w:cs="Arial"/>
          <w:color w:val="231F20"/>
          <w:sz w:val="20"/>
          <w:szCs w:val="20"/>
        </w:rPr>
        <w:t>a</w:t>
      </w:r>
      <w:r w:rsidRPr="00A33A6E">
        <w:rPr>
          <w:rFonts w:ascii="Arial" w:hAnsi="Arial" w:cs="Arial"/>
          <w:color w:val="231F20"/>
          <w:spacing w:val="-2"/>
          <w:sz w:val="20"/>
          <w:szCs w:val="20"/>
        </w:rPr>
        <w:t>r</w:t>
      </w:r>
      <w:r w:rsidRPr="00A33A6E">
        <w:rPr>
          <w:rFonts w:ascii="Arial" w:hAnsi="Arial" w:cs="Arial"/>
          <w:color w:val="231F20"/>
          <w:sz w:val="20"/>
          <w:szCs w:val="20"/>
        </w:rPr>
        <w:t>e</w:t>
      </w:r>
      <w:r w:rsidRPr="00A33A6E">
        <w:rPr>
          <w:rFonts w:ascii="Arial" w:hAnsi="Arial" w:cs="Arial"/>
          <w:color w:val="231F20"/>
          <w:spacing w:val="8"/>
          <w:sz w:val="20"/>
          <w:szCs w:val="20"/>
        </w:rPr>
        <w:t xml:space="preserve"> </w:t>
      </w:r>
      <w:r w:rsidRPr="00A33A6E">
        <w:rPr>
          <w:rFonts w:ascii="Arial" w:hAnsi="Arial" w:cs="Arial"/>
          <w:color w:val="231F20"/>
          <w:sz w:val="20"/>
          <w:szCs w:val="20"/>
        </w:rPr>
        <w:t>intensi</w:t>
      </w:r>
      <w:r w:rsidRPr="00A33A6E">
        <w:rPr>
          <w:rFonts w:ascii="Arial" w:hAnsi="Arial" w:cs="Arial"/>
          <w:color w:val="231F20"/>
          <w:spacing w:val="-1"/>
          <w:sz w:val="20"/>
          <w:szCs w:val="20"/>
        </w:rPr>
        <w:t>v</w:t>
      </w:r>
      <w:r w:rsidRPr="00A33A6E">
        <w:rPr>
          <w:rFonts w:ascii="Arial" w:hAnsi="Arial" w:cs="Arial"/>
          <w:color w:val="231F20"/>
          <w:sz w:val="20"/>
          <w:szCs w:val="20"/>
        </w:rPr>
        <w:t>e</w:t>
      </w:r>
      <w:r w:rsidRPr="00A33A6E">
        <w:rPr>
          <w:rFonts w:ascii="Arial" w:hAnsi="Arial" w:cs="Arial"/>
          <w:color w:val="231F20"/>
          <w:spacing w:val="21"/>
          <w:sz w:val="20"/>
          <w:szCs w:val="20"/>
        </w:rPr>
        <w:t xml:space="preserve"> </w:t>
      </w:r>
      <w:r w:rsidRPr="00A33A6E">
        <w:rPr>
          <w:rFonts w:ascii="Arial" w:hAnsi="Arial" w:cs="Arial"/>
          <w:color w:val="231F20"/>
          <w:sz w:val="20"/>
          <w:szCs w:val="20"/>
        </w:rPr>
        <w:t>courses</w:t>
      </w:r>
      <w:r w:rsidRPr="00A33A6E">
        <w:rPr>
          <w:rFonts w:ascii="Arial" w:hAnsi="Arial" w:cs="Arial"/>
          <w:color w:val="231F20"/>
          <w:spacing w:val="17"/>
          <w:sz w:val="20"/>
          <w:szCs w:val="20"/>
        </w:rPr>
        <w:t xml:space="preserve"> </w:t>
      </w:r>
      <w:r w:rsidRPr="00A33A6E">
        <w:rPr>
          <w:rFonts w:ascii="Arial" w:hAnsi="Arial" w:cs="Arial"/>
          <w:color w:val="231F20"/>
          <w:sz w:val="20"/>
          <w:szCs w:val="20"/>
        </w:rPr>
        <w:t>offe</w:t>
      </w:r>
      <w:r w:rsidRPr="00A33A6E">
        <w:rPr>
          <w:rFonts w:ascii="Arial" w:hAnsi="Arial" w:cs="Arial"/>
          <w:color w:val="231F20"/>
          <w:spacing w:val="-2"/>
          <w:sz w:val="20"/>
          <w:szCs w:val="20"/>
        </w:rPr>
        <w:t>r</w:t>
      </w:r>
      <w:r w:rsidRPr="00A33A6E">
        <w:rPr>
          <w:rFonts w:ascii="Arial" w:hAnsi="Arial" w:cs="Arial"/>
          <w:color w:val="231F20"/>
          <w:sz w:val="20"/>
          <w:szCs w:val="20"/>
        </w:rPr>
        <w:t>ed</w:t>
      </w:r>
      <w:r w:rsidRPr="00A33A6E">
        <w:rPr>
          <w:rFonts w:ascii="Arial" w:hAnsi="Arial" w:cs="Arial"/>
          <w:color w:val="231F20"/>
          <w:spacing w:val="16"/>
          <w:sz w:val="20"/>
          <w:szCs w:val="20"/>
        </w:rPr>
        <w:t xml:space="preserve"> </w:t>
      </w:r>
      <w:r w:rsidRPr="00A33A6E">
        <w:rPr>
          <w:rFonts w:ascii="Arial" w:hAnsi="Arial" w:cs="Arial"/>
          <w:color w:val="231F20"/>
          <w:sz w:val="20"/>
          <w:szCs w:val="20"/>
        </w:rPr>
        <w:t>at</w:t>
      </w:r>
      <w:r w:rsidRPr="00A33A6E">
        <w:rPr>
          <w:rFonts w:ascii="Arial" w:hAnsi="Arial" w:cs="Arial"/>
          <w:color w:val="231F20"/>
          <w:spacing w:val="5"/>
          <w:sz w:val="20"/>
          <w:szCs w:val="20"/>
        </w:rPr>
        <w:t xml:space="preserve"> </w:t>
      </w:r>
      <w:r w:rsidRPr="00A33A6E">
        <w:rPr>
          <w:rFonts w:ascii="Arial" w:hAnsi="Arial" w:cs="Arial"/>
          <w:color w:val="231F20"/>
          <w:w w:val="103"/>
          <w:sz w:val="20"/>
          <w:szCs w:val="20"/>
        </w:rPr>
        <w:t xml:space="preserve">a </w:t>
      </w:r>
      <w:r w:rsidRPr="00A33A6E">
        <w:rPr>
          <w:rFonts w:ascii="Arial" w:hAnsi="Arial" w:cs="Arial"/>
          <w:color w:val="231F20"/>
          <w:sz w:val="20"/>
          <w:szCs w:val="20"/>
        </w:rPr>
        <w:t>location</w:t>
      </w:r>
      <w:r w:rsidRPr="00A33A6E">
        <w:rPr>
          <w:rFonts w:ascii="Arial" w:hAnsi="Arial" w:cs="Arial"/>
          <w:color w:val="231F20"/>
          <w:spacing w:val="19"/>
          <w:sz w:val="20"/>
          <w:szCs w:val="20"/>
        </w:rPr>
        <w:t xml:space="preserve"> </w:t>
      </w:r>
      <w:r w:rsidRPr="00A33A6E">
        <w:rPr>
          <w:rFonts w:ascii="Arial" w:hAnsi="Arial" w:cs="Arial"/>
          <w:color w:val="231F20"/>
          <w:sz w:val="20"/>
          <w:szCs w:val="20"/>
        </w:rPr>
        <w:t>a</w:t>
      </w:r>
      <w:r w:rsidRPr="00A33A6E">
        <w:rPr>
          <w:rFonts w:ascii="Arial" w:hAnsi="Arial" w:cs="Arial"/>
          <w:color w:val="231F20"/>
          <w:spacing w:val="-1"/>
          <w:sz w:val="20"/>
          <w:szCs w:val="20"/>
        </w:rPr>
        <w:t>r</w:t>
      </w:r>
      <w:r w:rsidRPr="00A33A6E">
        <w:rPr>
          <w:rFonts w:ascii="Arial" w:hAnsi="Arial" w:cs="Arial"/>
          <w:color w:val="231F20"/>
          <w:sz w:val="20"/>
          <w:szCs w:val="20"/>
        </w:rPr>
        <w:t>ound</w:t>
      </w:r>
      <w:r w:rsidRPr="00A33A6E">
        <w:rPr>
          <w:rFonts w:ascii="Arial" w:hAnsi="Arial" w:cs="Arial"/>
          <w:color w:val="231F20"/>
          <w:spacing w:val="17"/>
          <w:sz w:val="20"/>
          <w:szCs w:val="20"/>
        </w:rPr>
        <w:t xml:space="preserve"> </w:t>
      </w:r>
      <w:r w:rsidRPr="00A33A6E">
        <w:rPr>
          <w:rFonts w:ascii="Arial" w:hAnsi="Arial" w:cs="Arial"/>
          <w:color w:val="231F20"/>
          <w:sz w:val="20"/>
          <w:szCs w:val="20"/>
        </w:rPr>
        <w:t>the</w:t>
      </w:r>
      <w:r w:rsidRPr="00A33A6E">
        <w:rPr>
          <w:rFonts w:ascii="Arial" w:hAnsi="Arial" w:cs="Arial"/>
          <w:color w:val="231F20"/>
          <w:spacing w:val="8"/>
          <w:sz w:val="20"/>
          <w:szCs w:val="20"/>
        </w:rPr>
        <w:t xml:space="preserve"> </w:t>
      </w:r>
      <w:r w:rsidRPr="00A33A6E">
        <w:rPr>
          <w:rFonts w:ascii="Arial" w:hAnsi="Arial" w:cs="Arial"/>
          <w:color w:val="231F20"/>
          <w:sz w:val="20"/>
          <w:szCs w:val="20"/>
        </w:rPr>
        <w:t>world</w:t>
      </w:r>
      <w:r w:rsidRPr="00A33A6E">
        <w:rPr>
          <w:rFonts w:ascii="Arial" w:hAnsi="Arial" w:cs="Arial"/>
          <w:color w:val="231F20"/>
          <w:spacing w:val="14"/>
          <w:sz w:val="20"/>
          <w:szCs w:val="20"/>
        </w:rPr>
        <w:t xml:space="preserve"> </w:t>
      </w:r>
      <w:r w:rsidRPr="00A33A6E">
        <w:rPr>
          <w:rFonts w:ascii="Arial" w:hAnsi="Arial" w:cs="Arial"/>
          <w:color w:val="231F20"/>
          <w:sz w:val="20"/>
          <w:szCs w:val="20"/>
        </w:rPr>
        <w:t>deemed</w:t>
      </w:r>
      <w:r w:rsidRPr="00A33A6E">
        <w:rPr>
          <w:rFonts w:ascii="Arial" w:hAnsi="Arial" w:cs="Arial"/>
          <w:color w:val="231F20"/>
          <w:spacing w:val="18"/>
          <w:sz w:val="20"/>
          <w:szCs w:val="20"/>
        </w:rPr>
        <w:t xml:space="preserve"> </w:t>
      </w:r>
      <w:r w:rsidRPr="00A33A6E">
        <w:rPr>
          <w:rFonts w:ascii="Arial" w:hAnsi="Arial" w:cs="Arial"/>
          <w:color w:val="231F20"/>
          <w:spacing w:val="-2"/>
          <w:sz w:val="20"/>
          <w:szCs w:val="20"/>
        </w:rPr>
        <w:t>r</w:t>
      </w:r>
      <w:r w:rsidRPr="00A33A6E">
        <w:rPr>
          <w:rFonts w:ascii="Arial" w:hAnsi="Arial" w:cs="Arial"/>
          <w:color w:val="231F20"/>
          <w:sz w:val="20"/>
          <w:szCs w:val="20"/>
        </w:rPr>
        <w:t>ele</w:t>
      </w:r>
      <w:r w:rsidRPr="00A33A6E">
        <w:rPr>
          <w:rFonts w:ascii="Arial" w:hAnsi="Arial" w:cs="Arial"/>
          <w:color w:val="231F20"/>
          <w:spacing w:val="-1"/>
          <w:sz w:val="20"/>
          <w:szCs w:val="20"/>
        </w:rPr>
        <w:t>v</w:t>
      </w:r>
      <w:r w:rsidRPr="00A33A6E">
        <w:rPr>
          <w:rFonts w:ascii="Arial" w:hAnsi="Arial" w:cs="Arial"/>
          <w:color w:val="231F20"/>
          <w:sz w:val="20"/>
          <w:szCs w:val="20"/>
        </w:rPr>
        <w:t>ant</w:t>
      </w:r>
      <w:r w:rsidRPr="00A33A6E">
        <w:rPr>
          <w:rFonts w:ascii="Arial" w:hAnsi="Arial" w:cs="Arial"/>
          <w:color w:val="231F20"/>
          <w:spacing w:val="18"/>
          <w:sz w:val="20"/>
          <w:szCs w:val="20"/>
        </w:rPr>
        <w:t xml:space="preserve"> </w:t>
      </w:r>
      <w:r w:rsidRPr="00A33A6E">
        <w:rPr>
          <w:rFonts w:ascii="Arial" w:hAnsi="Arial" w:cs="Arial"/>
          <w:color w:val="231F20"/>
          <w:sz w:val="20"/>
          <w:szCs w:val="20"/>
        </w:rPr>
        <w:t>to</w:t>
      </w:r>
      <w:r w:rsidRPr="00A33A6E">
        <w:rPr>
          <w:rFonts w:ascii="Arial" w:hAnsi="Arial" w:cs="Arial"/>
          <w:color w:val="231F20"/>
          <w:spacing w:val="6"/>
          <w:sz w:val="20"/>
          <w:szCs w:val="20"/>
        </w:rPr>
        <w:t xml:space="preserve"> </w:t>
      </w:r>
      <w:r w:rsidRPr="00A33A6E">
        <w:rPr>
          <w:rFonts w:ascii="Arial" w:hAnsi="Arial" w:cs="Arial"/>
          <w:color w:val="231F20"/>
          <w:sz w:val="20"/>
          <w:szCs w:val="20"/>
        </w:rPr>
        <w:t>the</w:t>
      </w:r>
      <w:r w:rsidRPr="00A33A6E">
        <w:rPr>
          <w:rFonts w:ascii="Arial" w:hAnsi="Arial" w:cs="Arial"/>
          <w:color w:val="231F20"/>
          <w:spacing w:val="8"/>
          <w:sz w:val="20"/>
          <w:szCs w:val="20"/>
        </w:rPr>
        <w:t xml:space="preserve"> </w:t>
      </w:r>
      <w:r w:rsidRPr="00A33A6E">
        <w:rPr>
          <w:rFonts w:ascii="Arial" w:hAnsi="Arial" w:cs="Arial"/>
          <w:color w:val="231F20"/>
          <w:sz w:val="20"/>
          <w:szCs w:val="20"/>
        </w:rPr>
        <w:t>topic</w:t>
      </w:r>
      <w:r w:rsidRPr="00A33A6E">
        <w:rPr>
          <w:rFonts w:ascii="Arial" w:hAnsi="Arial" w:cs="Arial"/>
          <w:color w:val="231F20"/>
          <w:spacing w:val="12"/>
          <w:sz w:val="20"/>
          <w:szCs w:val="20"/>
        </w:rPr>
        <w:t xml:space="preserve"> </w:t>
      </w:r>
      <w:r w:rsidRPr="00A33A6E">
        <w:rPr>
          <w:rFonts w:ascii="Arial" w:hAnsi="Arial" w:cs="Arial"/>
          <w:color w:val="231F20"/>
          <w:sz w:val="20"/>
          <w:szCs w:val="20"/>
        </w:rPr>
        <w:t>of</w:t>
      </w:r>
      <w:r w:rsidRPr="00A33A6E">
        <w:rPr>
          <w:rFonts w:ascii="Arial" w:hAnsi="Arial" w:cs="Arial"/>
          <w:color w:val="231F20"/>
          <w:spacing w:val="5"/>
          <w:sz w:val="20"/>
          <w:szCs w:val="20"/>
        </w:rPr>
        <w:t xml:space="preserve"> </w:t>
      </w:r>
      <w:r w:rsidRPr="00A33A6E">
        <w:rPr>
          <w:rFonts w:ascii="Arial" w:hAnsi="Arial" w:cs="Arial"/>
          <w:color w:val="231F20"/>
          <w:w w:val="103"/>
          <w:sz w:val="20"/>
          <w:szCs w:val="20"/>
        </w:rPr>
        <w:t xml:space="preserve">the </w:t>
      </w:r>
      <w:r w:rsidR="000E2E92" w:rsidRPr="00A33A6E">
        <w:rPr>
          <w:rFonts w:ascii="Arial" w:hAnsi="Arial" w:cs="Arial"/>
          <w:color w:val="231F20"/>
          <w:sz w:val="20"/>
          <w:szCs w:val="20"/>
        </w:rPr>
        <w:t>course</w:t>
      </w:r>
      <w:r w:rsidR="000E2E92" w:rsidRPr="00A33A6E">
        <w:rPr>
          <w:rFonts w:ascii="Arial" w:hAnsi="Arial" w:cs="Arial"/>
          <w:color w:val="231F20"/>
          <w:spacing w:val="-9"/>
          <w:sz w:val="20"/>
          <w:szCs w:val="20"/>
        </w:rPr>
        <w:t>.</w:t>
      </w:r>
      <w:r w:rsidRPr="00A33A6E">
        <w:rPr>
          <w:rFonts w:ascii="Arial" w:hAnsi="Arial" w:cs="Arial"/>
          <w:color w:val="231F20"/>
          <w:w w:val="51"/>
          <w:sz w:val="20"/>
          <w:szCs w:val="20"/>
        </w:rPr>
        <w:t xml:space="preserve"> </w:t>
      </w:r>
      <w:r w:rsidRPr="00A33A6E">
        <w:rPr>
          <w:rFonts w:ascii="Arial" w:hAnsi="Arial" w:cs="Arial"/>
          <w:color w:val="231F20"/>
          <w:spacing w:val="1"/>
          <w:w w:val="51"/>
          <w:sz w:val="20"/>
          <w:szCs w:val="20"/>
        </w:rPr>
        <w:t xml:space="preserve"> </w:t>
      </w:r>
      <w:r w:rsidRPr="00A33A6E">
        <w:rPr>
          <w:rFonts w:ascii="Arial" w:hAnsi="Arial" w:cs="Arial"/>
          <w:color w:val="231F20"/>
          <w:spacing w:val="-5"/>
          <w:sz w:val="20"/>
          <w:szCs w:val="20"/>
        </w:rPr>
        <w:t>S</w:t>
      </w:r>
      <w:r w:rsidRPr="00A33A6E">
        <w:rPr>
          <w:rFonts w:ascii="Arial" w:hAnsi="Arial" w:cs="Arial"/>
          <w:color w:val="231F20"/>
          <w:sz w:val="20"/>
          <w:szCs w:val="20"/>
        </w:rPr>
        <w:t>tudents</w:t>
      </w:r>
      <w:r w:rsidRPr="00A33A6E">
        <w:rPr>
          <w:rFonts w:ascii="Arial" w:hAnsi="Arial" w:cs="Arial"/>
          <w:color w:val="231F20"/>
          <w:spacing w:val="20"/>
          <w:sz w:val="20"/>
          <w:szCs w:val="20"/>
        </w:rPr>
        <w:t xml:space="preserve"> </w:t>
      </w:r>
      <w:r w:rsidRPr="00A33A6E">
        <w:rPr>
          <w:rFonts w:ascii="Arial" w:hAnsi="Arial" w:cs="Arial"/>
          <w:color w:val="231F20"/>
          <w:sz w:val="20"/>
          <w:szCs w:val="20"/>
        </w:rPr>
        <w:t>learn</w:t>
      </w:r>
      <w:r w:rsidRPr="00A33A6E">
        <w:rPr>
          <w:rFonts w:ascii="Arial" w:hAnsi="Arial" w:cs="Arial"/>
          <w:color w:val="231F20"/>
          <w:spacing w:val="12"/>
          <w:sz w:val="20"/>
          <w:szCs w:val="20"/>
        </w:rPr>
        <w:t xml:space="preserve"> </w:t>
      </w:r>
      <w:r w:rsidRPr="00A33A6E">
        <w:rPr>
          <w:rFonts w:ascii="Arial" w:hAnsi="Arial" w:cs="Arial"/>
          <w:color w:val="231F20"/>
          <w:sz w:val="20"/>
          <w:szCs w:val="20"/>
        </w:rPr>
        <w:t>about</w:t>
      </w:r>
      <w:r w:rsidRPr="00A33A6E">
        <w:rPr>
          <w:rFonts w:ascii="Arial" w:hAnsi="Arial" w:cs="Arial"/>
          <w:color w:val="231F20"/>
          <w:spacing w:val="14"/>
          <w:sz w:val="20"/>
          <w:szCs w:val="20"/>
        </w:rPr>
        <w:t xml:space="preserve"> </w:t>
      </w:r>
      <w:r w:rsidRPr="00A33A6E">
        <w:rPr>
          <w:rFonts w:ascii="Arial" w:hAnsi="Arial" w:cs="Arial"/>
          <w:color w:val="231F20"/>
          <w:sz w:val="20"/>
          <w:szCs w:val="20"/>
        </w:rPr>
        <w:t>the</w:t>
      </w:r>
      <w:r w:rsidRPr="00A33A6E">
        <w:rPr>
          <w:rFonts w:ascii="Arial" w:hAnsi="Arial" w:cs="Arial"/>
          <w:color w:val="231F20"/>
          <w:spacing w:val="8"/>
          <w:sz w:val="20"/>
          <w:szCs w:val="20"/>
        </w:rPr>
        <w:t xml:space="preserve"> </w:t>
      </w:r>
      <w:r w:rsidRPr="00A33A6E">
        <w:rPr>
          <w:rFonts w:ascii="Arial" w:hAnsi="Arial" w:cs="Arial"/>
          <w:color w:val="231F20"/>
          <w:sz w:val="20"/>
          <w:szCs w:val="20"/>
        </w:rPr>
        <w:t>subject</w:t>
      </w:r>
      <w:r w:rsidRPr="00A33A6E">
        <w:rPr>
          <w:rFonts w:ascii="Arial" w:hAnsi="Arial" w:cs="Arial"/>
          <w:color w:val="231F20"/>
          <w:spacing w:val="16"/>
          <w:sz w:val="20"/>
          <w:szCs w:val="20"/>
        </w:rPr>
        <w:t xml:space="preserve"> </w:t>
      </w:r>
      <w:r w:rsidRPr="00A33A6E">
        <w:rPr>
          <w:rFonts w:ascii="Arial" w:hAnsi="Arial" w:cs="Arial"/>
          <w:color w:val="231F20"/>
          <w:sz w:val="20"/>
          <w:szCs w:val="20"/>
        </w:rPr>
        <w:t>in</w:t>
      </w:r>
      <w:r w:rsidRPr="00A33A6E">
        <w:rPr>
          <w:rFonts w:ascii="Arial" w:hAnsi="Arial" w:cs="Arial"/>
          <w:color w:val="231F20"/>
          <w:spacing w:val="5"/>
          <w:sz w:val="20"/>
          <w:szCs w:val="20"/>
        </w:rPr>
        <w:t xml:space="preserve"> </w:t>
      </w:r>
      <w:r w:rsidRPr="00A33A6E">
        <w:rPr>
          <w:rFonts w:ascii="Arial" w:hAnsi="Arial" w:cs="Arial"/>
          <w:color w:val="231F20"/>
          <w:sz w:val="20"/>
          <w:szCs w:val="20"/>
        </w:rPr>
        <w:t>a</w:t>
      </w:r>
      <w:r w:rsidRPr="00A33A6E">
        <w:rPr>
          <w:rFonts w:ascii="Arial" w:hAnsi="Arial" w:cs="Arial"/>
          <w:color w:val="231F20"/>
          <w:spacing w:val="4"/>
          <w:sz w:val="20"/>
          <w:szCs w:val="20"/>
        </w:rPr>
        <w:t xml:space="preserve"> </w:t>
      </w:r>
      <w:r w:rsidRPr="00A33A6E">
        <w:rPr>
          <w:rFonts w:ascii="Arial" w:hAnsi="Arial" w:cs="Arial"/>
          <w:color w:val="231F20"/>
          <w:sz w:val="20"/>
          <w:szCs w:val="20"/>
        </w:rPr>
        <w:t>global</w:t>
      </w:r>
      <w:r w:rsidRPr="00A33A6E">
        <w:rPr>
          <w:rFonts w:ascii="Arial" w:hAnsi="Arial" w:cs="Arial"/>
          <w:color w:val="231F20"/>
          <w:spacing w:val="14"/>
          <w:sz w:val="20"/>
          <w:szCs w:val="20"/>
        </w:rPr>
        <w:t xml:space="preserve"> </w:t>
      </w:r>
      <w:r w:rsidRPr="00A33A6E">
        <w:rPr>
          <w:rFonts w:ascii="Arial" w:hAnsi="Arial" w:cs="Arial"/>
          <w:color w:val="231F20"/>
          <w:w w:val="103"/>
          <w:sz w:val="20"/>
          <w:szCs w:val="20"/>
        </w:rPr>
        <w:t xml:space="preserve">context </w:t>
      </w:r>
      <w:r w:rsidRPr="00A33A6E">
        <w:rPr>
          <w:rFonts w:ascii="Arial" w:hAnsi="Arial" w:cs="Arial"/>
          <w:color w:val="231F20"/>
          <w:sz w:val="20"/>
          <w:szCs w:val="20"/>
        </w:rPr>
        <w:t>in</w:t>
      </w:r>
      <w:r w:rsidRPr="00A33A6E">
        <w:rPr>
          <w:rFonts w:ascii="Arial" w:hAnsi="Arial" w:cs="Arial"/>
          <w:color w:val="231F20"/>
          <w:spacing w:val="-1"/>
          <w:sz w:val="20"/>
          <w:szCs w:val="20"/>
        </w:rPr>
        <w:t>v</w:t>
      </w:r>
      <w:r w:rsidRPr="00A33A6E">
        <w:rPr>
          <w:rFonts w:ascii="Arial" w:hAnsi="Arial" w:cs="Arial"/>
          <w:color w:val="231F20"/>
          <w:sz w:val="20"/>
          <w:szCs w:val="20"/>
        </w:rPr>
        <w:t>olving</w:t>
      </w:r>
      <w:r w:rsidRPr="00A33A6E">
        <w:rPr>
          <w:rFonts w:ascii="Arial" w:hAnsi="Arial" w:cs="Arial"/>
          <w:color w:val="231F20"/>
          <w:spacing w:val="22"/>
          <w:sz w:val="20"/>
          <w:szCs w:val="20"/>
        </w:rPr>
        <w:t xml:space="preserve"> </w:t>
      </w:r>
      <w:r w:rsidRPr="00A33A6E">
        <w:rPr>
          <w:rFonts w:ascii="Arial" w:hAnsi="Arial" w:cs="Arial"/>
          <w:color w:val="231F20"/>
          <w:sz w:val="20"/>
          <w:szCs w:val="20"/>
        </w:rPr>
        <w:t>classmates,</w:t>
      </w:r>
      <w:r w:rsidR="000E2E92">
        <w:rPr>
          <w:rFonts w:ascii="Arial" w:hAnsi="Arial" w:cs="Arial"/>
          <w:color w:val="231F20"/>
          <w:sz w:val="20"/>
          <w:szCs w:val="20"/>
        </w:rPr>
        <w:t xml:space="preserve"> </w:t>
      </w:r>
      <w:r w:rsidRPr="00A33A6E">
        <w:rPr>
          <w:rFonts w:ascii="Arial" w:hAnsi="Arial" w:cs="Arial"/>
          <w:color w:val="231F20"/>
          <w:sz w:val="20"/>
          <w:szCs w:val="20"/>
        </w:rPr>
        <w:t>faculty</w:t>
      </w:r>
      <w:r w:rsidRPr="00A33A6E">
        <w:rPr>
          <w:rFonts w:ascii="Arial" w:hAnsi="Arial" w:cs="Arial"/>
          <w:color w:val="231F20"/>
          <w:spacing w:val="16"/>
          <w:sz w:val="20"/>
          <w:szCs w:val="20"/>
        </w:rPr>
        <w:t xml:space="preserve"> </w:t>
      </w:r>
      <w:r w:rsidRPr="00A33A6E">
        <w:rPr>
          <w:rFonts w:ascii="Arial" w:hAnsi="Arial" w:cs="Arial"/>
          <w:color w:val="231F20"/>
          <w:sz w:val="20"/>
          <w:szCs w:val="20"/>
        </w:rPr>
        <w:t>and</w:t>
      </w:r>
      <w:r w:rsidRPr="00A33A6E">
        <w:rPr>
          <w:rFonts w:ascii="Arial" w:hAnsi="Arial" w:cs="Arial"/>
          <w:color w:val="231F20"/>
          <w:spacing w:val="9"/>
          <w:sz w:val="20"/>
          <w:szCs w:val="20"/>
        </w:rPr>
        <w:t xml:space="preserve"> </w:t>
      </w:r>
      <w:r w:rsidRPr="00A33A6E">
        <w:rPr>
          <w:rFonts w:ascii="Arial" w:hAnsi="Arial" w:cs="Arial"/>
          <w:color w:val="231F20"/>
          <w:sz w:val="20"/>
          <w:szCs w:val="20"/>
        </w:rPr>
        <w:t>business</w:t>
      </w:r>
      <w:r w:rsidRPr="00A33A6E">
        <w:rPr>
          <w:rFonts w:ascii="Arial" w:hAnsi="Arial" w:cs="Arial"/>
          <w:color w:val="231F20"/>
          <w:spacing w:val="19"/>
          <w:sz w:val="20"/>
          <w:szCs w:val="20"/>
        </w:rPr>
        <w:t xml:space="preserve"> </w:t>
      </w:r>
      <w:r w:rsidRPr="00A33A6E">
        <w:rPr>
          <w:rFonts w:ascii="Arial" w:hAnsi="Arial" w:cs="Arial"/>
          <w:color w:val="231F20"/>
          <w:sz w:val="20"/>
          <w:szCs w:val="20"/>
        </w:rPr>
        <w:t>expe</w:t>
      </w:r>
      <w:r w:rsidRPr="00A33A6E">
        <w:rPr>
          <w:rFonts w:ascii="Arial" w:hAnsi="Arial" w:cs="Arial"/>
          <w:color w:val="231F20"/>
          <w:spacing w:val="2"/>
          <w:sz w:val="20"/>
          <w:szCs w:val="20"/>
        </w:rPr>
        <w:t>r</w:t>
      </w:r>
      <w:r w:rsidRPr="00A33A6E">
        <w:rPr>
          <w:rFonts w:ascii="Arial" w:hAnsi="Arial" w:cs="Arial"/>
          <w:color w:val="231F20"/>
          <w:sz w:val="20"/>
          <w:szCs w:val="20"/>
        </w:rPr>
        <w:t>ts</w:t>
      </w:r>
      <w:r w:rsidRPr="00A33A6E">
        <w:rPr>
          <w:rFonts w:ascii="Arial" w:hAnsi="Arial" w:cs="Arial"/>
          <w:color w:val="231F20"/>
          <w:spacing w:val="16"/>
          <w:sz w:val="20"/>
          <w:szCs w:val="20"/>
        </w:rPr>
        <w:t xml:space="preserve"> </w:t>
      </w:r>
      <w:r w:rsidRPr="00A33A6E">
        <w:rPr>
          <w:rFonts w:ascii="Arial" w:hAnsi="Arial" w:cs="Arial"/>
          <w:color w:val="231F20"/>
          <w:sz w:val="20"/>
          <w:szCs w:val="20"/>
        </w:rPr>
        <w:t>f</w:t>
      </w:r>
      <w:r w:rsidRPr="00A33A6E">
        <w:rPr>
          <w:rFonts w:ascii="Arial" w:hAnsi="Arial" w:cs="Arial"/>
          <w:color w:val="231F20"/>
          <w:spacing w:val="-1"/>
          <w:sz w:val="20"/>
          <w:szCs w:val="20"/>
        </w:rPr>
        <w:t>r</w:t>
      </w:r>
      <w:r w:rsidRPr="00A33A6E">
        <w:rPr>
          <w:rFonts w:ascii="Arial" w:hAnsi="Arial" w:cs="Arial"/>
          <w:color w:val="231F20"/>
          <w:sz w:val="20"/>
          <w:szCs w:val="20"/>
        </w:rPr>
        <w:t>om</w:t>
      </w:r>
      <w:r w:rsidRPr="00A33A6E">
        <w:rPr>
          <w:rFonts w:ascii="Arial" w:hAnsi="Arial" w:cs="Arial"/>
          <w:color w:val="231F20"/>
          <w:spacing w:val="12"/>
          <w:sz w:val="20"/>
          <w:szCs w:val="20"/>
        </w:rPr>
        <w:t xml:space="preserve"> </w:t>
      </w:r>
      <w:r w:rsidRPr="00A33A6E">
        <w:rPr>
          <w:rFonts w:ascii="Arial" w:hAnsi="Arial" w:cs="Arial"/>
          <w:color w:val="231F20"/>
          <w:w w:val="103"/>
          <w:sz w:val="20"/>
          <w:szCs w:val="20"/>
        </w:rPr>
        <w:t xml:space="preserve">that </w:t>
      </w:r>
      <w:r w:rsidR="000E2E92" w:rsidRPr="00A33A6E">
        <w:rPr>
          <w:rFonts w:ascii="Arial" w:hAnsi="Arial" w:cs="Arial"/>
          <w:color w:val="231F20"/>
          <w:spacing w:val="-2"/>
          <w:sz w:val="20"/>
          <w:szCs w:val="20"/>
        </w:rPr>
        <w:t>r</w:t>
      </w:r>
      <w:r w:rsidR="000E2E92" w:rsidRPr="00A33A6E">
        <w:rPr>
          <w:rFonts w:ascii="Arial" w:hAnsi="Arial" w:cs="Arial"/>
          <w:color w:val="231F20"/>
          <w:sz w:val="20"/>
          <w:szCs w:val="20"/>
        </w:rPr>
        <w:t>egion</w:t>
      </w:r>
      <w:r w:rsidR="000E2E92" w:rsidRPr="00A33A6E">
        <w:rPr>
          <w:rFonts w:ascii="Arial" w:hAnsi="Arial" w:cs="Arial"/>
          <w:color w:val="231F20"/>
          <w:spacing w:val="-9"/>
          <w:sz w:val="20"/>
          <w:szCs w:val="20"/>
        </w:rPr>
        <w:t>.</w:t>
      </w:r>
      <w:r w:rsidRPr="00A33A6E">
        <w:rPr>
          <w:rFonts w:ascii="Arial" w:hAnsi="Arial" w:cs="Arial"/>
          <w:color w:val="231F20"/>
          <w:w w:val="51"/>
          <w:sz w:val="20"/>
          <w:szCs w:val="20"/>
        </w:rPr>
        <w:t xml:space="preserve"> </w:t>
      </w:r>
      <w:r w:rsidRPr="00A33A6E">
        <w:rPr>
          <w:rFonts w:ascii="Arial" w:hAnsi="Arial" w:cs="Arial"/>
          <w:color w:val="231F20"/>
          <w:spacing w:val="1"/>
          <w:w w:val="51"/>
          <w:sz w:val="20"/>
          <w:szCs w:val="20"/>
        </w:rPr>
        <w:t xml:space="preserve"> </w:t>
      </w:r>
      <w:r w:rsidRPr="00A33A6E">
        <w:rPr>
          <w:rFonts w:ascii="Arial" w:hAnsi="Arial" w:cs="Arial"/>
          <w:color w:val="231F20"/>
          <w:spacing w:val="-1"/>
          <w:sz w:val="20"/>
          <w:szCs w:val="20"/>
        </w:rPr>
        <w:t>E</w:t>
      </w:r>
      <w:r w:rsidRPr="00A33A6E">
        <w:rPr>
          <w:rFonts w:ascii="Arial" w:hAnsi="Arial" w:cs="Arial"/>
          <w:color w:val="231F20"/>
          <w:sz w:val="20"/>
          <w:szCs w:val="20"/>
        </w:rPr>
        <w:t>xamples</w:t>
      </w:r>
      <w:r w:rsidRPr="00A33A6E">
        <w:rPr>
          <w:rFonts w:ascii="Arial" w:hAnsi="Arial" w:cs="Arial"/>
          <w:color w:val="231F20"/>
          <w:spacing w:val="22"/>
          <w:sz w:val="20"/>
          <w:szCs w:val="20"/>
        </w:rPr>
        <w:t xml:space="preserve"> </w:t>
      </w:r>
      <w:r w:rsidRPr="00A33A6E">
        <w:rPr>
          <w:rFonts w:ascii="Arial" w:hAnsi="Arial" w:cs="Arial"/>
          <w:color w:val="231F20"/>
          <w:sz w:val="20"/>
          <w:szCs w:val="20"/>
        </w:rPr>
        <w:t>of</w:t>
      </w:r>
      <w:r w:rsidRPr="00A33A6E">
        <w:rPr>
          <w:rFonts w:ascii="Arial" w:hAnsi="Arial" w:cs="Arial"/>
          <w:color w:val="231F20"/>
          <w:spacing w:val="5"/>
          <w:sz w:val="20"/>
          <w:szCs w:val="20"/>
        </w:rPr>
        <w:t xml:space="preserve"> </w:t>
      </w:r>
      <w:r w:rsidRPr="00A33A6E">
        <w:rPr>
          <w:rFonts w:ascii="Arial" w:hAnsi="Arial" w:cs="Arial"/>
          <w:color w:val="231F20"/>
          <w:sz w:val="20"/>
          <w:szCs w:val="20"/>
        </w:rPr>
        <w:t>GMCs</w:t>
      </w:r>
      <w:r w:rsidRPr="00A33A6E">
        <w:rPr>
          <w:rFonts w:ascii="Arial" w:hAnsi="Arial" w:cs="Arial"/>
          <w:color w:val="231F20"/>
          <w:spacing w:val="16"/>
          <w:sz w:val="20"/>
          <w:szCs w:val="20"/>
        </w:rPr>
        <w:t xml:space="preserve"> </w:t>
      </w:r>
      <w:r w:rsidRPr="00A33A6E">
        <w:rPr>
          <w:rFonts w:ascii="Arial" w:hAnsi="Arial" w:cs="Arial"/>
          <w:color w:val="231F20"/>
          <w:sz w:val="20"/>
          <w:szCs w:val="20"/>
        </w:rPr>
        <w:t>f</w:t>
      </w:r>
      <w:r w:rsidRPr="00A33A6E">
        <w:rPr>
          <w:rFonts w:ascii="Arial" w:hAnsi="Arial" w:cs="Arial"/>
          <w:color w:val="231F20"/>
          <w:spacing w:val="-1"/>
          <w:sz w:val="20"/>
          <w:szCs w:val="20"/>
        </w:rPr>
        <w:t>r</w:t>
      </w:r>
      <w:r w:rsidRPr="00A33A6E">
        <w:rPr>
          <w:rFonts w:ascii="Arial" w:hAnsi="Arial" w:cs="Arial"/>
          <w:color w:val="231F20"/>
          <w:sz w:val="20"/>
          <w:szCs w:val="20"/>
        </w:rPr>
        <w:t>om</w:t>
      </w:r>
      <w:r w:rsidRPr="00A33A6E">
        <w:rPr>
          <w:rFonts w:ascii="Arial" w:hAnsi="Arial" w:cs="Arial"/>
          <w:color w:val="231F20"/>
          <w:spacing w:val="12"/>
          <w:sz w:val="20"/>
          <w:szCs w:val="20"/>
        </w:rPr>
        <w:t xml:space="preserve"> </w:t>
      </w:r>
      <w:r w:rsidRPr="00A33A6E">
        <w:rPr>
          <w:rFonts w:ascii="Arial" w:hAnsi="Arial" w:cs="Arial"/>
          <w:color w:val="231F20"/>
          <w:sz w:val="20"/>
          <w:szCs w:val="20"/>
        </w:rPr>
        <w:t>last</w:t>
      </w:r>
      <w:r w:rsidRPr="00A33A6E">
        <w:rPr>
          <w:rFonts w:ascii="Arial" w:hAnsi="Arial" w:cs="Arial"/>
          <w:color w:val="231F20"/>
          <w:spacing w:val="8"/>
          <w:sz w:val="20"/>
          <w:szCs w:val="20"/>
        </w:rPr>
        <w:t xml:space="preserve"> </w:t>
      </w:r>
      <w:r w:rsidRPr="00A33A6E">
        <w:rPr>
          <w:rFonts w:ascii="Arial" w:hAnsi="Arial" w:cs="Arial"/>
          <w:color w:val="231F20"/>
          <w:spacing w:val="-1"/>
          <w:sz w:val="20"/>
          <w:szCs w:val="20"/>
        </w:rPr>
        <w:t>y</w:t>
      </w:r>
      <w:r w:rsidRPr="00A33A6E">
        <w:rPr>
          <w:rFonts w:ascii="Arial" w:hAnsi="Arial" w:cs="Arial"/>
          <w:color w:val="231F20"/>
          <w:sz w:val="20"/>
          <w:szCs w:val="20"/>
        </w:rPr>
        <w:t>ear</w:t>
      </w:r>
      <w:r w:rsidRPr="00A33A6E">
        <w:rPr>
          <w:rFonts w:ascii="Arial" w:hAnsi="Arial" w:cs="Arial"/>
          <w:color w:val="231F20"/>
          <w:spacing w:val="10"/>
          <w:sz w:val="20"/>
          <w:szCs w:val="20"/>
        </w:rPr>
        <w:t xml:space="preserve"> </w:t>
      </w:r>
      <w:r w:rsidRPr="00A33A6E">
        <w:rPr>
          <w:rFonts w:ascii="Arial" w:hAnsi="Arial" w:cs="Arial"/>
          <w:color w:val="231F20"/>
          <w:sz w:val="20"/>
          <w:szCs w:val="20"/>
        </w:rPr>
        <w:t>include</w:t>
      </w:r>
      <w:r w:rsidRPr="00A33A6E">
        <w:rPr>
          <w:rFonts w:ascii="Arial" w:hAnsi="Arial" w:cs="Arial"/>
          <w:color w:val="231F20"/>
          <w:spacing w:val="17"/>
          <w:sz w:val="20"/>
          <w:szCs w:val="20"/>
        </w:rPr>
        <w:t xml:space="preserve"> </w:t>
      </w:r>
      <w:r w:rsidRPr="00A33A6E">
        <w:rPr>
          <w:rFonts w:ascii="Arial" w:hAnsi="Arial" w:cs="Arial"/>
          <w:color w:val="231F20"/>
          <w:w w:val="102"/>
          <w:sz w:val="20"/>
          <w:szCs w:val="20"/>
        </w:rPr>
        <w:t xml:space="preserve">“Conflict, </w:t>
      </w:r>
      <w:r w:rsidRPr="00A33A6E">
        <w:rPr>
          <w:rFonts w:ascii="Arial" w:hAnsi="Arial" w:cs="Arial"/>
          <w:color w:val="231F20"/>
          <w:sz w:val="20"/>
          <w:szCs w:val="20"/>
        </w:rPr>
        <w:t>Leadership</w:t>
      </w:r>
      <w:r w:rsidRPr="00A33A6E">
        <w:rPr>
          <w:rFonts w:ascii="Arial" w:hAnsi="Arial" w:cs="Arial"/>
          <w:color w:val="231F20"/>
          <w:spacing w:val="25"/>
          <w:sz w:val="20"/>
          <w:szCs w:val="20"/>
        </w:rPr>
        <w:t xml:space="preserve"> </w:t>
      </w:r>
      <w:r w:rsidRPr="00A33A6E">
        <w:rPr>
          <w:rFonts w:ascii="Arial" w:hAnsi="Arial" w:cs="Arial"/>
          <w:color w:val="231F20"/>
          <w:sz w:val="20"/>
          <w:szCs w:val="20"/>
        </w:rPr>
        <w:t>and</w:t>
      </w:r>
      <w:r w:rsidRPr="00A33A6E">
        <w:rPr>
          <w:rFonts w:ascii="Arial" w:hAnsi="Arial" w:cs="Arial"/>
          <w:color w:val="231F20"/>
          <w:spacing w:val="9"/>
          <w:sz w:val="20"/>
          <w:szCs w:val="20"/>
        </w:rPr>
        <w:t xml:space="preserve"> </w:t>
      </w:r>
      <w:r w:rsidRPr="00A33A6E">
        <w:rPr>
          <w:rFonts w:ascii="Arial" w:hAnsi="Arial" w:cs="Arial"/>
          <w:color w:val="231F20"/>
          <w:sz w:val="20"/>
          <w:szCs w:val="20"/>
        </w:rPr>
        <w:t>Change:</w:t>
      </w:r>
      <w:r w:rsidRPr="00A33A6E">
        <w:rPr>
          <w:rFonts w:ascii="Arial" w:hAnsi="Arial" w:cs="Arial"/>
          <w:color w:val="231F20"/>
          <w:spacing w:val="19"/>
          <w:sz w:val="20"/>
          <w:szCs w:val="20"/>
        </w:rPr>
        <w:t xml:space="preserve"> </w:t>
      </w:r>
      <w:r w:rsidRPr="00A33A6E">
        <w:rPr>
          <w:rFonts w:ascii="Arial" w:hAnsi="Arial" w:cs="Arial"/>
          <w:color w:val="231F20"/>
          <w:sz w:val="20"/>
          <w:szCs w:val="20"/>
        </w:rPr>
        <w:t>Lessons</w:t>
      </w:r>
      <w:r w:rsidRPr="00A33A6E">
        <w:rPr>
          <w:rFonts w:ascii="Arial" w:hAnsi="Arial" w:cs="Arial"/>
          <w:color w:val="231F20"/>
          <w:spacing w:val="18"/>
          <w:sz w:val="20"/>
          <w:szCs w:val="20"/>
        </w:rPr>
        <w:t xml:space="preserve"> </w:t>
      </w:r>
      <w:r w:rsidRPr="00A33A6E">
        <w:rPr>
          <w:rFonts w:ascii="Arial" w:hAnsi="Arial" w:cs="Arial"/>
          <w:color w:val="231F20"/>
          <w:sz w:val="20"/>
          <w:szCs w:val="20"/>
        </w:rPr>
        <w:t>f</w:t>
      </w:r>
      <w:r w:rsidRPr="00A33A6E">
        <w:rPr>
          <w:rFonts w:ascii="Arial" w:hAnsi="Arial" w:cs="Arial"/>
          <w:color w:val="231F20"/>
          <w:spacing w:val="-1"/>
          <w:sz w:val="20"/>
          <w:szCs w:val="20"/>
        </w:rPr>
        <w:t>r</w:t>
      </w:r>
      <w:r w:rsidRPr="00A33A6E">
        <w:rPr>
          <w:rFonts w:ascii="Arial" w:hAnsi="Arial" w:cs="Arial"/>
          <w:color w:val="231F20"/>
          <w:sz w:val="20"/>
          <w:szCs w:val="20"/>
        </w:rPr>
        <w:t>om</w:t>
      </w:r>
      <w:r w:rsidRPr="00A33A6E">
        <w:rPr>
          <w:rFonts w:ascii="Arial" w:hAnsi="Arial" w:cs="Arial"/>
          <w:color w:val="231F20"/>
          <w:spacing w:val="12"/>
          <w:sz w:val="20"/>
          <w:szCs w:val="20"/>
        </w:rPr>
        <w:t xml:space="preserve"> </w:t>
      </w:r>
      <w:r w:rsidRPr="00A33A6E">
        <w:rPr>
          <w:rFonts w:ascii="Arial" w:hAnsi="Arial" w:cs="Arial"/>
          <w:color w:val="231F20"/>
          <w:sz w:val="20"/>
          <w:szCs w:val="20"/>
        </w:rPr>
        <w:t>Rwanda,”</w:t>
      </w:r>
      <w:r w:rsidRPr="00A33A6E">
        <w:rPr>
          <w:rFonts w:ascii="Arial" w:hAnsi="Arial" w:cs="Arial"/>
          <w:color w:val="231F20"/>
          <w:spacing w:val="23"/>
          <w:sz w:val="20"/>
          <w:szCs w:val="20"/>
        </w:rPr>
        <w:t xml:space="preserve"> </w:t>
      </w:r>
      <w:r w:rsidRPr="00A33A6E">
        <w:rPr>
          <w:rFonts w:ascii="Arial" w:hAnsi="Arial" w:cs="Arial"/>
          <w:color w:val="231F20"/>
          <w:w w:val="103"/>
          <w:sz w:val="20"/>
          <w:szCs w:val="20"/>
        </w:rPr>
        <w:t>“</w:t>
      </w:r>
      <w:r w:rsidRPr="00A33A6E">
        <w:rPr>
          <w:rFonts w:ascii="Arial" w:hAnsi="Arial" w:cs="Arial"/>
          <w:color w:val="231F20"/>
          <w:spacing w:val="-2"/>
          <w:w w:val="103"/>
          <w:sz w:val="20"/>
          <w:szCs w:val="20"/>
        </w:rPr>
        <w:t>M</w:t>
      </w:r>
      <w:r w:rsidRPr="00A33A6E">
        <w:rPr>
          <w:rFonts w:ascii="Arial" w:hAnsi="Arial" w:cs="Arial"/>
          <w:color w:val="231F20"/>
          <w:w w:val="103"/>
          <w:sz w:val="20"/>
          <w:szCs w:val="20"/>
        </w:rPr>
        <w:t>a</w:t>
      </w:r>
      <w:r w:rsidRPr="00A33A6E">
        <w:rPr>
          <w:rFonts w:ascii="Arial" w:hAnsi="Arial" w:cs="Arial"/>
          <w:color w:val="231F20"/>
          <w:spacing w:val="-1"/>
          <w:w w:val="103"/>
          <w:sz w:val="20"/>
          <w:szCs w:val="20"/>
        </w:rPr>
        <w:t>r</w:t>
      </w:r>
      <w:r w:rsidRPr="00A33A6E">
        <w:rPr>
          <w:rFonts w:ascii="Arial" w:hAnsi="Arial" w:cs="Arial"/>
          <w:color w:val="231F20"/>
          <w:w w:val="103"/>
          <w:sz w:val="20"/>
          <w:szCs w:val="20"/>
        </w:rPr>
        <w:t xml:space="preserve">keting </w:t>
      </w:r>
      <w:r w:rsidRPr="00A33A6E">
        <w:rPr>
          <w:rFonts w:ascii="Arial" w:hAnsi="Arial" w:cs="Arial"/>
          <w:color w:val="231F20"/>
          <w:sz w:val="20"/>
          <w:szCs w:val="20"/>
        </w:rPr>
        <w:t>to</w:t>
      </w:r>
      <w:r w:rsidRPr="00A33A6E">
        <w:rPr>
          <w:rFonts w:ascii="Arial" w:hAnsi="Arial" w:cs="Arial"/>
          <w:color w:val="231F20"/>
          <w:spacing w:val="6"/>
          <w:sz w:val="20"/>
          <w:szCs w:val="20"/>
        </w:rPr>
        <w:t xml:space="preserve"> </w:t>
      </w:r>
      <w:r w:rsidRPr="00A33A6E">
        <w:rPr>
          <w:rFonts w:ascii="Arial" w:hAnsi="Arial" w:cs="Arial"/>
          <w:color w:val="231F20"/>
          <w:sz w:val="20"/>
          <w:szCs w:val="20"/>
        </w:rPr>
        <w:t>the</w:t>
      </w:r>
      <w:r w:rsidRPr="00A33A6E">
        <w:rPr>
          <w:rFonts w:ascii="Arial" w:hAnsi="Arial" w:cs="Arial"/>
          <w:color w:val="231F20"/>
          <w:spacing w:val="8"/>
          <w:sz w:val="20"/>
          <w:szCs w:val="20"/>
        </w:rPr>
        <w:t xml:space="preserve"> </w:t>
      </w:r>
      <w:r w:rsidRPr="00A33A6E">
        <w:rPr>
          <w:rFonts w:ascii="Arial" w:hAnsi="Arial" w:cs="Arial"/>
          <w:color w:val="231F20"/>
          <w:spacing w:val="-2"/>
          <w:sz w:val="20"/>
          <w:szCs w:val="20"/>
        </w:rPr>
        <w:t>I</w:t>
      </w:r>
      <w:r w:rsidRPr="00A33A6E">
        <w:rPr>
          <w:rFonts w:ascii="Arial" w:hAnsi="Arial" w:cs="Arial"/>
          <w:color w:val="231F20"/>
          <w:sz w:val="20"/>
          <w:szCs w:val="20"/>
        </w:rPr>
        <w:t>ndian</w:t>
      </w:r>
      <w:r w:rsidRPr="00A33A6E">
        <w:rPr>
          <w:rFonts w:ascii="Arial" w:hAnsi="Arial" w:cs="Arial"/>
          <w:color w:val="231F20"/>
          <w:spacing w:val="16"/>
          <w:sz w:val="20"/>
          <w:szCs w:val="20"/>
        </w:rPr>
        <w:t xml:space="preserve"> </w:t>
      </w:r>
      <w:r w:rsidRPr="00A33A6E">
        <w:rPr>
          <w:rFonts w:ascii="Arial" w:hAnsi="Arial" w:cs="Arial"/>
          <w:color w:val="231F20"/>
          <w:sz w:val="20"/>
          <w:szCs w:val="20"/>
        </w:rPr>
        <w:t>Consume</w:t>
      </w:r>
      <w:r w:rsidRPr="00A33A6E">
        <w:rPr>
          <w:rFonts w:ascii="Arial" w:hAnsi="Arial" w:cs="Arial"/>
          <w:color w:val="231F20"/>
          <w:spacing w:val="-12"/>
          <w:sz w:val="20"/>
          <w:szCs w:val="20"/>
        </w:rPr>
        <w:t>r</w:t>
      </w:r>
      <w:r w:rsidRPr="00A33A6E">
        <w:rPr>
          <w:rFonts w:ascii="Arial" w:hAnsi="Arial" w:cs="Arial"/>
          <w:color w:val="231F20"/>
          <w:sz w:val="20"/>
          <w:szCs w:val="20"/>
        </w:rPr>
        <w:t>,”</w:t>
      </w:r>
      <w:r w:rsidRPr="00A33A6E">
        <w:rPr>
          <w:rFonts w:ascii="Arial" w:hAnsi="Arial" w:cs="Arial"/>
          <w:color w:val="231F20"/>
          <w:spacing w:val="28"/>
          <w:sz w:val="20"/>
          <w:szCs w:val="20"/>
        </w:rPr>
        <w:t xml:space="preserve"> </w:t>
      </w:r>
      <w:r w:rsidRPr="00A33A6E">
        <w:rPr>
          <w:rFonts w:ascii="Arial" w:hAnsi="Arial" w:cs="Arial"/>
          <w:color w:val="231F20"/>
          <w:sz w:val="20"/>
          <w:szCs w:val="20"/>
        </w:rPr>
        <w:t>and</w:t>
      </w:r>
      <w:r w:rsidRPr="00A33A6E">
        <w:rPr>
          <w:rFonts w:ascii="Arial" w:hAnsi="Arial" w:cs="Arial"/>
          <w:color w:val="231F20"/>
          <w:spacing w:val="9"/>
          <w:sz w:val="20"/>
          <w:szCs w:val="20"/>
        </w:rPr>
        <w:t xml:space="preserve"> </w:t>
      </w:r>
      <w:r w:rsidRPr="00A33A6E">
        <w:rPr>
          <w:rFonts w:ascii="Arial" w:hAnsi="Arial" w:cs="Arial"/>
          <w:color w:val="231F20"/>
          <w:sz w:val="20"/>
          <w:szCs w:val="20"/>
        </w:rPr>
        <w:t>“</w:t>
      </w:r>
      <w:r w:rsidR="000E2E92" w:rsidRPr="00A33A6E">
        <w:rPr>
          <w:rFonts w:ascii="Arial" w:hAnsi="Arial" w:cs="Arial"/>
          <w:color w:val="231F20"/>
          <w:spacing w:val="-2"/>
          <w:sz w:val="20"/>
          <w:szCs w:val="20"/>
        </w:rPr>
        <w:t>M</w:t>
      </w:r>
      <w:r w:rsidR="000E2E92" w:rsidRPr="00A33A6E">
        <w:rPr>
          <w:rFonts w:ascii="Arial" w:hAnsi="Arial" w:cs="Arial"/>
          <w:color w:val="231F20"/>
          <w:sz w:val="20"/>
          <w:szCs w:val="20"/>
        </w:rPr>
        <w:t>anaging in</w:t>
      </w:r>
      <w:r w:rsidRPr="00A33A6E">
        <w:rPr>
          <w:rFonts w:ascii="Arial" w:hAnsi="Arial" w:cs="Arial"/>
          <w:color w:val="231F20"/>
          <w:spacing w:val="5"/>
          <w:sz w:val="20"/>
          <w:szCs w:val="20"/>
        </w:rPr>
        <w:t xml:space="preserve"> </w:t>
      </w:r>
      <w:r w:rsidRPr="00A33A6E">
        <w:rPr>
          <w:rFonts w:ascii="Arial" w:hAnsi="Arial" w:cs="Arial"/>
          <w:color w:val="231F20"/>
          <w:spacing w:val="-1"/>
          <w:w w:val="103"/>
          <w:sz w:val="20"/>
          <w:szCs w:val="20"/>
        </w:rPr>
        <w:t>E</w:t>
      </w:r>
      <w:r w:rsidRPr="00A33A6E">
        <w:rPr>
          <w:rFonts w:ascii="Arial" w:hAnsi="Arial" w:cs="Arial"/>
          <w:color w:val="231F20"/>
          <w:w w:val="103"/>
          <w:sz w:val="20"/>
          <w:szCs w:val="20"/>
        </w:rPr>
        <w:t xml:space="preserve">merging </w:t>
      </w:r>
      <w:r w:rsidRPr="00A33A6E">
        <w:rPr>
          <w:rFonts w:ascii="Arial" w:hAnsi="Arial" w:cs="Arial"/>
          <w:color w:val="231F20"/>
          <w:spacing w:val="-1"/>
          <w:sz w:val="20"/>
          <w:szCs w:val="20"/>
        </w:rPr>
        <w:t>E</w:t>
      </w:r>
      <w:r w:rsidRPr="00A33A6E">
        <w:rPr>
          <w:rFonts w:ascii="Arial" w:hAnsi="Arial" w:cs="Arial"/>
          <w:color w:val="231F20"/>
          <w:sz w:val="20"/>
          <w:szCs w:val="20"/>
        </w:rPr>
        <w:t>conomies:</w:t>
      </w:r>
      <w:r w:rsidRPr="00A33A6E">
        <w:rPr>
          <w:rFonts w:ascii="Arial" w:hAnsi="Arial" w:cs="Arial"/>
          <w:color w:val="231F20"/>
          <w:spacing w:val="27"/>
          <w:sz w:val="20"/>
          <w:szCs w:val="20"/>
        </w:rPr>
        <w:t xml:space="preserve"> </w:t>
      </w:r>
      <w:r w:rsidRPr="00A33A6E">
        <w:rPr>
          <w:rFonts w:ascii="Arial" w:hAnsi="Arial" w:cs="Arial"/>
          <w:color w:val="231F20"/>
          <w:spacing w:val="-1"/>
          <w:sz w:val="20"/>
          <w:szCs w:val="20"/>
        </w:rPr>
        <w:t>E</w:t>
      </w:r>
      <w:r w:rsidRPr="00A33A6E">
        <w:rPr>
          <w:rFonts w:ascii="Arial" w:hAnsi="Arial" w:cs="Arial"/>
          <w:color w:val="231F20"/>
          <w:sz w:val="20"/>
          <w:szCs w:val="20"/>
        </w:rPr>
        <w:t>nergy</w:t>
      </w:r>
      <w:r w:rsidRPr="00A33A6E">
        <w:rPr>
          <w:rFonts w:ascii="Arial" w:hAnsi="Arial" w:cs="Arial"/>
          <w:color w:val="231F20"/>
          <w:spacing w:val="17"/>
          <w:sz w:val="20"/>
          <w:szCs w:val="20"/>
        </w:rPr>
        <w:t xml:space="preserve"> </w:t>
      </w:r>
      <w:r w:rsidRPr="00A33A6E">
        <w:rPr>
          <w:rFonts w:ascii="Arial" w:hAnsi="Arial" w:cs="Arial"/>
          <w:color w:val="231F20"/>
          <w:sz w:val="20"/>
          <w:szCs w:val="20"/>
        </w:rPr>
        <w:t>&amp;</w:t>
      </w:r>
      <w:r w:rsidRPr="00A33A6E">
        <w:rPr>
          <w:rFonts w:ascii="Arial" w:hAnsi="Arial" w:cs="Arial"/>
          <w:color w:val="231F20"/>
          <w:spacing w:val="6"/>
          <w:sz w:val="20"/>
          <w:szCs w:val="20"/>
        </w:rPr>
        <w:t xml:space="preserve"> </w:t>
      </w:r>
      <w:r w:rsidRPr="00A33A6E">
        <w:rPr>
          <w:rFonts w:ascii="Arial" w:hAnsi="Arial" w:cs="Arial"/>
          <w:color w:val="231F20"/>
          <w:spacing w:val="-2"/>
          <w:sz w:val="20"/>
          <w:szCs w:val="20"/>
        </w:rPr>
        <w:t>I</w:t>
      </w:r>
      <w:r w:rsidRPr="00A33A6E">
        <w:rPr>
          <w:rFonts w:ascii="Arial" w:hAnsi="Arial" w:cs="Arial"/>
          <w:color w:val="231F20"/>
          <w:sz w:val="20"/>
          <w:szCs w:val="20"/>
        </w:rPr>
        <w:t>nfrast</w:t>
      </w:r>
      <w:r w:rsidRPr="00A33A6E">
        <w:rPr>
          <w:rFonts w:ascii="Arial" w:hAnsi="Arial" w:cs="Arial"/>
          <w:color w:val="231F20"/>
          <w:spacing w:val="2"/>
          <w:sz w:val="20"/>
          <w:szCs w:val="20"/>
        </w:rPr>
        <w:t>r</w:t>
      </w:r>
      <w:r w:rsidRPr="00A33A6E">
        <w:rPr>
          <w:rFonts w:ascii="Arial" w:hAnsi="Arial" w:cs="Arial"/>
          <w:color w:val="231F20"/>
          <w:sz w:val="20"/>
          <w:szCs w:val="20"/>
        </w:rPr>
        <w:t>uctu</w:t>
      </w:r>
      <w:r w:rsidRPr="00A33A6E">
        <w:rPr>
          <w:rFonts w:ascii="Arial" w:hAnsi="Arial" w:cs="Arial"/>
          <w:color w:val="231F20"/>
          <w:spacing w:val="-2"/>
          <w:sz w:val="20"/>
          <w:szCs w:val="20"/>
        </w:rPr>
        <w:t>r</w:t>
      </w:r>
      <w:r w:rsidRPr="00A33A6E">
        <w:rPr>
          <w:rFonts w:ascii="Arial" w:hAnsi="Arial" w:cs="Arial"/>
          <w:color w:val="231F20"/>
          <w:sz w:val="20"/>
          <w:szCs w:val="20"/>
        </w:rPr>
        <w:t>e</w:t>
      </w:r>
      <w:r w:rsidRPr="00A33A6E">
        <w:rPr>
          <w:rFonts w:ascii="Arial" w:hAnsi="Arial" w:cs="Arial"/>
          <w:color w:val="231F20"/>
          <w:spacing w:val="32"/>
          <w:sz w:val="20"/>
          <w:szCs w:val="20"/>
        </w:rPr>
        <w:t xml:space="preserve"> </w:t>
      </w:r>
      <w:r w:rsidRPr="00A33A6E">
        <w:rPr>
          <w:rFonts w:ascii="Arial" w:hAnsi="Arial" w:cs="Arial"/>
          <w:color w:val="231F20"/>
          <w:sz w:val="20"/>
          <w:szCs w:val="20"/>
        </w:rPr>
        <w:t>in</w:t>
      </w:r>
      <w:r w:rsidRPr="00A33A6E">
        <w:rPr>
          <w:rFonts w:ascii="Arial" w:hAnsi="Arial" w:cs="Arial"/>
          <w:color w:val="231F20"/>
          <w:spacing w:val="5"/>
          <w:sz w:val="20"/>
          <w:szCs w:val="20"/>
        </w:rPr>
        <w:t xml:space="preserve"> </w:t>
      </w:r>
      <w:r w:rsidR="000E2E92" w:rsidRPr="00A33A6E">
        <w:rPr>
          <w:rFonts w:ascii="Arial" w:hAnsi="Arial" w:cs="Arial"/>
          <w:color w:val="231F20"/>
          <w:spacing w:val="-2"/>
          <w:sz w:val="20"/>
          <w:szCs w:val="20"/>
        </w:rPr>
        <w:t>B</w:t>
      </w:r>
      <w:r w:rsidR="000E2E92" w:rsidRPr="00A33A6E">
        <w:rPr>
          <w:rFonts w:ascii="Arial" w:hAnsi="Arial" w:cs="Arial"/>
          <w:color w:val="231F20"/>
          <w:sz w:val="20"/>
          <w:szCs w:val="20"/>
        </w:rPr>
        <w:t>razil</w:t>
      </w:r>
      <w:r w:rsidR="000E2E92" w:rsidRPr="00A33A6E">
        <w:rPr>
          <w:rFonts w:ascii="Arial" w:hAnsi="Arial" w:cs="Arial"/>
          <w:color w:val="231F20"/>
          <w:spacing w:val="-11"/>
          <w:sz w:val="20"/>
          <w:szCs w:val="20"/>
        </w:rPr>
        <w:t>.</w:t>
      </w:r>
      <w:r w:rsidRPr="00A33A6E">
        <w:rPr>
          <w:rFonts w:ascii="Arial" w:hAnsi="Arial" w:cs="Arial"/>
          <w:color w:val="231F20"/>
          <w:w w:val="103"/>
          <w:sz w:val="20"/>
          <w:szCs w:val="20"/>
        </w:rPr>
        <w:t>”</w:t>
      </w:r>
      <w:r w:rsidRPr="00A33A6E">
        <w:rPr>
          <w:rFonts w:ascii="Arial" w:hAnsi="Arial" w:cs="Arial"/>
          <w:color w:val="231F20"/>
          <w:spacing w:val="-7"/>
          <w:sz w:val="20"/>
          <w:szCs w:val="20"/>
        </w:rPr>
        <w:t xml:space="preserve"> </w:t>
      </w:r>
      <w:r w:rsidRPr="00A33A6E">
        <w:rPr>
          <w:rFonts w:ascii="Arial" w:hAnsi="Arial" w:cs="Arial"/>
          <w:color w:val="231F20"/>
          <w:sz w:val="20"/>
          <w:szCs w:val="20"/>
        </w:rPr>
        <w:t>These</w:t>
      </w:r>
      <w:r w:rsidRPr="00A33A6E">
        <w:rPr>
          <w:rFonts w:ascii="Arial" w:hAnsi="Arial" w:cs="Arial"/>
          <w:color w:val="231F20"/>
          <w:spacing w:val="14"/>
          <w:sz w:val="20"/>
          <w:szCs w:val="20"/>
        </w:rPr>
        <w:t xml:space="preserve"> </w:t>
      </w:r>
      <w:r w:rsidRPr="00A33A6E">
        <w:rPr>
          <w:rFonts w:ascii="Arial" w:hAnsi="Arial" w:cs="Arial"/>
          <w:color w:val="231F20"/>
          <w:w w:val="103"/>
          <w:sz w:val="20"/>
          <w:szCs w:val="20"/>
        </w:rPr>
        <w:t>courses</w:t>
      </w:r>
      <w:r w:rsidR="0011679A">
        <w:rPr>
          <w:rFonts w:ascii="Arial" w:hAnsi="Arial" w:cs="Arial"/>
          <w:color w:val="000000"/>
          <w:sz w:val="20"/>
          <w:szCs w:val="20"/>
        </w:rPr>
        <w:t xml:space="preserve"> </w:t>
      </w:r>
      <w:r w:rsidRPr="00A33A6E">
        <w:rPr>
          <w:rFonts w:ascii="Arial" w:hAnsi="Arial" w:cs="Arial"/>
          <w:color w:val="231F20"/>
          <w:sz w:val="20"/>
          <w:szCs w:val="20"/>
        </w:rPr>
        <w:t>a</w:t>
      </w:r>
      <w:r w:rsidRPr="00A33A6E">
        <w:rPr>
          <w:rFonts w:ascii="Arial" w:hAnsi="Arial" w:cs="Arial"/>
          <w:color w:val="231F20"/>
          <w:spacing w:val="-2"/>
          <w:sz w:val="20"/>
          <w:szCs w:val="20"/>
        </w:rPr>
        <w:t>r</w:t>
      </w:r>
      <w:r w:rsidRPr="00A33A6E">
        <w:rPr>
          <w:rFonts w:ascii="Arial" w:hAnsi="Arial" w:cs="Arial"/>
          <w:color w:val="231F20"/>
          <w:sz w:val="20"/>
          <w:szCs w:val="20"/>
        </w:rPr>
        <w:t>e</w:t>
      </w:r>
      <w:r w:rsidRPr="00A33A6E">
        <w:rPr>
          <w:rFonts w:ascii="Arial" w:hAnsi="Arial" w:cs="Arial"/>
          <w:color w:val="231F20"/>
          <w:spacing w:val="8"/>
          <w:sz w:val="20"/>
          <w:szCs w:val="20"/>
        </w:rPr>
        <w:t xml:space="preserve"> </w:t>
      </w:r>
      <w:r w:rsidRPr="00A33A6E">
        <w:rPr>
          <w:rFonts w:ascii="Arial" w:hAnsi="Arial" w:cs="Arial"/>
          <w:color w:val="231F20"/>
          <w:sz w:val="20"/>
          <w:szCs w:val="20"/>
        </w:rPr>
        <w:t>offe</w:t>
      </w:r>
      <w:r w:rsidRPr="00A33A6E">
        <w:rPr>
          <w:rFonts w:ascii="Arial" w:hAnsi="Arial" w:cs="Arial"/>
          <w:color w:val="231F20"/>
          <w:spacing w:val="-2"/>
          <w:sz w:val="20"/>
          <w:szCs w:val="20"/>
        </w:rPr>
        <w:t>r</w:t>
      </w:r>
      <w:r w:rsidRPr="00A33A6E">
        <w:rPr>
          <w:rFonts w:ascii="Arial" w:hAnsi="Arial" w:cs="Arial"/>
          <w:color w:val="231F20"/>
          <w:sz w:val="20"/>
          <w:szCs w:val="20"/>
        </w:rPr>
        <w:t>ed</w:t>
      </w:r>
      <w:r w:rsidRPr="00A33A6E">
        <w:rPr>
          <w:rFonts w:ascii="Arial" w:hAnsi="Arial" w:cs="Arial"/>
          <w:color w:val="231F20"/>
          <w:spacing w:val="16"/>
          <w:sz w:val="20"/>
          <w:szCs w:val="20"/>
        </w:rPr>
        <w:t xml:space="preserve"> </w:t>
      </w:r>
      <w:r w:rsidRPr="00A33A6E">
        <w:rPr>
          <w:rFonts w:ascii="Arial" w:hAnsi="Arial" w:cs="Arial"/>
          <w:color w:val="231F20"/>
          <w:sz w:val="20"/>
          <w:szCs w:val="20"/>
        </w:rPr>
        <w:t>during</w:t>
      </w:r>
      <w:r w:rsidRPr="00A33A6E">
        <w:rPr>
          <w:rFonts w:ascii="Arial" w:hAnsi="Arial" w:cs="Arial"/>
          <w:color w:val="231F20"/>
          <w:spacing w:val="16"/>
          <w:sz w:val="20"/>
          <w:szCs w:val="20"/>
        </w:rPr>
        <w:t xml:space="preserve"> </w:t>
      </w:r>
      <w:r w:rsidRPr="00A33A6E">
        <w:rPr>
          <w:rFonts w:ascii="Arial" w:hAnsi="Arial" w:cs="Arial"/>
          <w:color w:val="231F20"/>
          <w:sz w:val="20"/>
          <w:szCs w:val="20"/>
        </w:rPr>
        <w:t>the</w:t>
      </w:r>
      <w:r w:rsidRPr="00A33A6E">
        <w:rPr>
          <w:rFonts w:ascii="Arial" w:hAnsi="Arial" w:cs="Arial"/>
          <w:color w:val="231F20"/>
          <w:spacing w:val="8"/>
          <w:sz w:val="20"/>
          <w:szCs w:val="20"/>
        </w:rPr>
        <w:t xml:space="preserve"> </w:t>
      </w:r>
      <w:r w:rsidRPr="00A33A6E">
        <w:rPr>
          <w:rFonts w:ascii="Arial" w:hAnsi="Arial" w:cs="Arial"/>
          <w:color w:val="231F20"/>
          <w:sz w:val="20"/>
          <w:szCs w:val="20"/>
        </w:rPr>
        <w:t>winter</w:t>
      </w:r>
      <w:r w:rsidRPr="00A33A6E">
        <w:rPr>
          <w:rFonts w:ascii="Arial" w:hAnsi="Arial" w:cs="Arial"/>
          <w:color w:val="231F20"/>
          <w:spacing w:val="15"/>
          <w:sz w:val="20"/>
          <w:szCs w:val="20"/>
        </w:rPr>
        <w:t xml:space="preserve"> </w:t>
      </w:r>
      <w:r w:rsidRPr="00A33A6E">
        <w:rPr>
          <w:rFonts w:ascii="Arial" w:hAnsi="Arial" w:cs="Arial"/>
          <w:color w:val="231F20"/>
          <w:sz w:val="20"/>
          <w:szCs w:val="20"/>
        </w:rPr>
        <w:t>and</w:t>
      </w:r>
      <w:r w:rsidRPr="00A33A6E">
        <w:rPr>
          <w:rFonts w:ascii="Arial" w:hAnsi="Arial" w:cs="Arial"/>
          <w:color w:val="231F20"/>
          <w:spacing w:val="9"/>
          <w:sz w:val="20"/>
          <w:szCs w:val="20"/>
        </w:rPr>
        <w:t xml:space="preserve"> </w:t>
      </w:r>
      <w:r w:rsidRPr="00A33A6E">
        <w:rPr>
          <w:rFonts w:ascii="Arial" w:hAnsi="Arial" w:cs="Arial"/>
          <w:color w:val="231F20"/>
          <w:sz w:val="20"/>
          <w:szCs w:val="20"/>
        </w:rPr>
        <w:t>spring</w:t>
      </w:r>
      <w:r w:rsidRPr="00A33A6E">
        <w:rPr>
          <w:rFonts w:ascii="Arial" w:hAnsi="Arial" w:cs="Arial"/>
          <w:color w:val="231F20"/>
          <w:spacing w:val="15"/>
          <w:sz w:val="20"/>
          <w:szCs w:val="20"/>
        </w:rPr>
        <w:t xml:space="preserve"> </w:t>
      </w:r>
      <w:r w:rsidRPr="00A33A6E">
        <w:rPr>
          <w:rFonts w:ascii="Arial" w:hAnsi="Arial" w:cs="Arial"/>
          <w:color w:val="231F20"/>
          <w:sz w:val="20"/>
          <w:szCs w:val="20"/>
        </w:rPr>
        <w:t>b</w:t>
      </w:r>
      <w:r w:rsidRPr="00A33A6E">
        <w:rPr>
          <w:rFonts w:ascii="Arial" w:hAnsi="Arial" w:cs="Arial"/>
          <w:color w:val="231F20"/>
          <w:spacing w:val="-2"/>
          <w:sz w:val="20"/>
          <w:szCs w:val="20"/>
        </w:rPr>
        <w:t>r</w:t>
      </w:r>
      <w:r w:rsidRPr="00A33A6E">
        <w:rPr>
          <w:rFonts w:ascii="Arial" w:hAnsi="Arial" w:cs="Arial"/>
          <w:color w:val="231F20"/>
          <w:sz w:val="20"/>
          <w:szCs w:val="20"/>
        </w:rPr>
        <w:t>eak</w:t>
      </w:r>
      <w:r w:rsidRPr="00A33A6E">
        <w:rPr>
          <w:rFonts w:ascii="Arial" w:hAnsi="Arial" w:cs="Arial"/>
          <w:color w:val="231F20"/>
          <w:spacing w:val="13"/>
          <w:sz w:val="20"/>
          <w:szCs w:val="20"/>
        </w:rPr>
        <w:t xml:space="preserve"> </w:t>
      </w:r>
      <w:r w:rsidRPr="00A33A6E">
        <w:rPr>
          <w:rFonts w:ascii="Arial" w:hAnsi="Arial" w:cs="Arial"/>
          <w:color w:val="231F20"/>
          <w:sz w:val="20"/>
          <w:szCs w:val="20"/>
        </w:rPr>
        <w:t>and</w:t>
      </w:r>
      <w:r w:rsidRPr="00A33A6E">
        <w:rPr>
          <w:rFonts w:ascii="Arial" w:hAnsi="Arial" w:cs="Arial"/>
          <w:color w:val="231F20"/>
          <w:spacing w:val="9"/>
          <w:sz w:val="20"/>
          <w:szCs w:val="20"/>
        </w:rPr>
        <w:t xml:space="preserve"> </w:t>
      </w:r>
      <w:r w:rsidRPr="00A33A6E">
        <w:rPr>
          <w:rFonts w:ascii="Arial" w:hAnsi="Arial" w:cs="Arial"/>
          <w:color w:val="231F20"/>
          <w:sz w:val="20"/>
          <w:szCs w:val="20"/>
        </w:rPr>
        <w:t>after</w:t>
      </w:r>
      <w:r w:rsidRPr="00A33A6E">
        <w:rPr>
          <w:rFonts w:ascii="Arial" w:hAnsi="Arial" w:cs="Arial"/>
          <w:color w:val="231F20"/>
          <w:spacing w:val="11"/>
          <w:sz w:val="20"/>
          <w:szCs w:val="20"/>
        </w:rPr>
        <w:t xml:space="preserve"> </w:t>
      </w:r>
      <w:r w:rsidRPr="00A33A6E">
        <w:rPr>
          <w:rFonts w:ascii="Arial" w:hAnsi="Arial" w:cs="Arial"/>
          <w:color w:val="231F20"/>
          <w:w w:val="103"/>
          <w:sz w:val="20"/>
          <w:szCs w:val="20"/>
        </w:rPr>
        <w:t xml:space="preserve">classes </w:t>
      </w:r>
      <w:r w:rsidRPr="00A33A6E">
        <w:rPr>
          <w:rFonts w:ascii="Arial" w:hAnsi="Arial" w:cs="Arial"/>
          <w:color w:val="231F20"/>
          <w:sz w:val="20"/>
          <w:szCs w:val="20"/>
        </w:rPr>
        <w:t>end</w:t>
      </w:r>
      <w:r w:rsidRPr="00A33A6E">
        <w:rPr>
          <w:rFonts w:ascii="Arial" w:hAnsi="Arial" w:cs="Arial"/>
          <w:color w:val="231F20"/>
          <w:spacing w:val="9"/>
          <w:sz w:val="20"/>
          <w:szCs w:val="20"/>
        </w:rPr>
        <w:t xml:space="preserve"> </w:t>
      </w:r>
      <w:r w:rsidRPr="00A33A6E">
        <w:rPr>
          <w:rFonts w:ascii="Arial" w:hAnsi="Arial" w:cs="Arial"/>
          <w:color w:val="231F20"/>
          <w:sz w:val="20"/>
          <w:szCs w:val="20"/>
        </w:rPr>
        <w:t>in</w:t>
      </w:r>
      <w:r w:rsidRPr="00A33A6E">
        <w:rPr>
          <w:rFonts w:ascii="Arial" w:hAnsi="Arial" w:cs="Arial"/>
          <w:color w:val="231F20"/>
          <w:spacing w:val="5"/>
          <w:sz w:val="20"/>
          <w:szCs w:val="20"/>
        </w:rPr>
        <w:t xml:space="preserve"> </w:t>
      </w:r>
      <w:r w:rsidR="000E2E92" w:rsidRPr="00A33A6E">
        <w:rPr>
          <w:rFonts w:ascii="Arial" w:hAnsi="Arial" w:cs="Arial"/>
          <w:color w:val="231F20"/>
          <w:spacing w:val="-2"/>
          <w:sz w:val="20"/>
          <w:szCs w:val="20"/>
        </w:rPr>
        <w:t>M</w:t>
      </w:r>
      <w:r w:rsidR="000E2E92" w:rsidRPr="00A33A6E">
        <w:rPr>
          <w:rFonts w:ascii="Arial" w:hAnsi="Arial" w:cs="Arial"/>
          <w:color w:val="231F20"/>
          <w:sz w:val="20"/>
          <w:szCs w:val="20"/>
        </w:rPr>
        <w:t>a</w:t>
      </w:r>
      <w:r w:rsidR="000E2E92" w:rsidRPr="00A33A6E">
        <w:rPr>
          <w:rFonts w:ascii="Arial" w:hAnsi="Arial" w:cs="Arial"/>
          <w:color w:val="231F20"/>
          <w:spacing w:val="-17"/>
          <w:sz w:val="20"/>
          <w:szCs w:val="20"/>
        </w:rPr>
        <w:t>y</w:t>
      </w:r>
      <w:r w:rsidR="000E2E92" w:rsidRPr="00A33A6E">
        <w:rPr>
          <w:rFonts w:ascii="Arial" w:hAnsi="Arial" w:cs="Arial"/>
          <w:color w:val="231F20"/>
          <w:spacing w:val="-13"/>
          <w:sz w:val="20"/>
          <w:szCs w:val="20"/>
        </w:rPr>
        <w:t>.</w:t>
      </w:r>
    </w:p>
    <w:p w:rsidR="00A33A6E" w:rsidRPr="00A33A6E" w:rsidRDefault="00A33A6E" w:rsidP="003C1212">
      <w:pPr>
        <w:widowControl w:val="0"/>
        <w:autoSpaceDE w:val="0"/>
        <w:autoSpaceDN w:val="0"/>
        <w:adjustRightInd w:val="0"/>
        <w:spacing w:line="276" w:lineRule="auto"/>
        <w:ind w:right="128"/>
        <w:rPr>
          <w:rFonts w:ascii="Adobe Garamond Pro" w:hAnsi="Adobe Garamond Pro" w:cs="Adobe Garamond Pro"/>
          <w:color w:val="000000"/>
          <w:sz w:val="19"/>
          <w:szCs w:val="19"/>
        </w:rPr>
      </w:pPr>
    </w:p>
    <w:p w:rsidR="00A33A6E" w:rsidRPr="003E0187" w:rsidRDefault="00A33A6E" w:rsidP="003C1212">
      <w:pPr>
        <w:pStyle w:val="ListParagraph"/>
        <w:widowControl w:val="0"/>
        <w:numPr>
          <w:ilvl w:val="0"/>
          <w:numId w:val="16"/>
        </w:numPr>
        <w:autoSpaceDE w:val="0"/>
        <w:autoSpaceDN w:val="0"/>
        <w:adjustRightInd w:val="0"/>
        <w:spacing w:line="276" w:lineRule="auto"/>
        <w:ind w:left="0" w:right="-20"/>
        <w:rPr>
          <w:rFonts w:ascii="Arial" w:hAnsi="Arial" w:cs="Arial"/>
          <w:color w:val="000000"/>
          <w:sz w:val="20"/>
          <w:szCs w:val="20"/>
        </w:rPr>
      </w:pPr>
      <w:r w:rsidRPr="003E0187">
        <w:rPr>
          <w:rFonts w:ascii="Arial" w:hAnsi="Arial" w:cs="Arial"/>
          <w:b/>
          <w:bCs/>
          <w:color w:val="231F20"/>
          <w:sz w:val="20"/>
          <w:szCs w:val="20"/>
        </w:rPr>
        <w:t xml:space="preserve">Global </w:t>
      </w:r>
      <w:r w:rsidRPr="003E0187">
        <w:rPr>
          <w:rFonts w:ascii="Arial" w:hAnsi="Arial" w:cs="Arial"/>
          <w:b/>
          <w:bCs/>
          <w:color w:val="231F20"/>
          <w:spacing w:val="5"/>
          <w:sz w:val="20"/>
          <w:szCs w:val="20"/>
        </w:rPr>
        <w:t xml:space="preserve"> </w:t>
      </w:r>
      <w:r w:rsidRPr="003E0187">
        <w:rPr>
          <w:rFonts w:ascii="Arial" w:hAnsi="Arial" w:cs="Arial"/>
          <w:b/>
          <w:bCs/>
          <w:color w:val="231F20"/>
          <w:w w:val="106"/>
          <w:sz w:val="20"/>
          <w:szCs w:val="20"/>
        </w:rPr>
        <w:t>Business Week</w:t>
      </w:r>
      <w:r w:rsidR="0011679A" w:rsidRPr="003E0187">
        <w:rPr>
          <w:rFonts w:ascii="Arial" w:hAnsi="Arial" w:cs="Arial"/>
          <w:b/>
          <w:bCs/>
          <w:color w:val="231F20"/>
          <w:w w:val="106"/>
          <w:sz w:val="20"/>
          <w:szCs w:val="20"/>
        </w:rPr>
        <w:br/>
      </w:r>
    </w:p>
    <w:p w:rsidR="00A33A6E" w:rsidRDefault="00A33A6E" w:rsidP="002057F2">
      <w:pPr>
        <w:widowControl w:val="0"/>
        <w:autoSpaceDE w:val="0"/>
        <w:autoSpaceDN w:val="0"/>
        <w:adjustRightInd w:val="0"/>
        <w:spacing w:line="276" w:lineRule="auto"/>
        <w:ind w:right="128"/>
        <w:jc w:val="both"/>
        <w:rPr>
          <w:rFonts w:ascii="Arial" w:hAnsi="Arial" w:cs="Arial"/>
          <w:color w:val="231F20"/>
          <w:sz w:val="20"/>
          <w:szCs w:val="20"/>
        </w:rPr>
      </w:pPr>
      <w:r w:rsidRPr="00A33A6E">
        <w:rPr>
          <w:rFonts w:ascii="Arial" w:hAnsi="Arial" w:cs="Arial"/>
          <w:color w:val="231F20"/>
          <w:spacing w:val="-1"/>
          <w:sz w:val="20"/>
          <w:szCs w:val="20"/>
        </w:rPr>
        <w:t>G</w:t>
      </w:r>
      <w:r w:rsidRPr="00A33A6E">
        <w:rPr>
          <w:rFonts w:ascii="Arial" w:hAnsi="Arial" w:cs="Arial"/>
          <w:color w:val="231F20"/>
          <w:sz w:val="20"/>
          <w:szCs w:val="20"/>
        </w:rPr>
        <w:t>lobal</w:t>
      </w:r>
      <w:r w:rsidRPr="00A33A6E">
        <w:rPr>
          <w:rFonts w:ascii="Arial" w:hAnsi="Arial" w:cs="Arial"/>
          <w:color w:val="231F20"/>
          <w:spacing w:val="16"/>
          <w:sz w:val="20"/>
          <w:szCs w:val="20"/>
        </w:rPr>
        <w:t xml:space="preserve"> </w:t>
      </w:r>
      <w:r w:rsidRPr="00A33A6E">
        <w:rPr>
          <w:rFonts w:ascii="Arial" w:hAnsi="Arial" w:cs="Arial"/>
          <w:color w:val="231F20"/>
          <w:spacing w:val="-5"/>
          <w:sz w:val="20"/>
          <w:szCs w:val="20"/>
        </w:rPr>
        <w:t>Business Week is a set of</w:t>
      </w:r>
      <w:r w:rsidRPr="00A33A6E">
        <w:rPr>
          <w:rFonts w:ascii="Arial" w:hAnsi="Arial" w:cs="Arial"/>
          <w:color w:val="231F20"/>
          <w:spacing w:val="8"/>
          <w:sz w:val="20"/>
          <w:szCs w:val="20"/>
        </w:rPr>
        <w:t xml:space="preserve"> </w:t>
      </w:r>
      <w:r w:rsidRPr="00A33A6E">
        <w:rPr>
          <w:rFonts w:ascii="Arial" w:hAnsi="Arial" w:cs="Arial"/>
          <w:color w:val="231F20"/>
          <w:sz w:val="20"/>
          <w:szCs w:val="20"/>
        </w:rPr>
        <w:t>intensi</w:t>
      </w:r>
      <w:r w:rsidRPr="00A33A6E">
        <w:rPr>
          <w:rFonts w:ascii="Arial" w:hAnsi="Arial" w:cs="Arial"/>
          <w:color w:val="231F20"/>
          <w:spacing w:val="-1"/>
          <w:sz w:val="20"/>
          <w:szCs w:val="20"/>
        </w:rPr>
        <w:t>v</w:t>
      </w:r>
      <w:r w:rsidRPr="00A33A6E">
        <w:rPr>
          <w:rFonts w:ascii="Arial" w:hAnsi="Arial" w:cs="Arial"/>
          <w:color w:val="231F20"/>
          <w:sz w:val="20"/>
          <w:szCs w:val="20"/>
        </w:rPr>
        <w:t>e</w:t>
      </w:r>
      <w:r w:rsidRPr="00A33A6E">
        <w:rPr>
          <w:rFonts w:ascii="Arial" w:hAnsi="Arial" w:cs="Arial"/>
          <w:color w:val="231F20"/>
          <w:spacing w:val="21"/>
          <w:sz w:val="20"/>
          <w:szCs w:val="20"/>
        </w:rPr>
        <w:t xml:space="preserve"> </w:t>
      </w:r>
      <w:r w:rsidRPr="00A33A6E">
        <w:rPr>
          <w:rFonts w:ascii="Arial" w:hAnsi="Arial" w:cs="Arial"/>
          <w:color w:val="231F20"/>
          <w:sz w:val="20"/>
          <w:szCs w:val="20"/>
        </w:rPr>
        <w:t>courses</w:t>
      </w:r>
      <w:r w:rsidRPr="00A33A6E">
        <w:rPr>
          <w:rFonts w:ascii="Arial" w:hAnsi="Arial" w:cs="Arial"/>
          <w:color w:val="231F20"/>
          <w:spacing w:val="17"/>
          <w:sz w:val="20"/>
          <w:szCs w:val="20"/>
        </w:rPr>
        <w:t xml:space="preserve"> </w:t>
      </w:r>
      <w:r w:rsidRPr="00A33A6E">
        <w:rPr>
          <w:rFonts w:ascii="Arial" w:hAnsi="Arial" w:cs="Arial"/>
          <w:color w:val="231F20"/>
          <w:sz w:val="20"/>
          <w:szCs w:val="20"/>
        </w:rPr>
        <w:t>offe</w:t>
      </w:r>
      <w:r w:rsidRPr="00A33A6E">
        <w:rPr>
          <w:rFonts w:ascii="Arial" w:hAnsi="Arial" w:cs="Arial"/>
          <w:color w:val="231F20"/>
          <w:spacing w:val="-2"/>
          <w:sz w:val="20"/>
          <w:szCs w:val="20"/>
        </w:rPr>
        <w:t>r</w:t>
      </w:r>
      <w:r w:rsidRPr="00A33A6E">
        <w:rPr>
          <w:rFonts w:ascii="Arial" w:hAnsi="Arial" w:cs="Arial"/>
          <w:color w:val="231F20"/>
          <w:sz w:val="20"/>
          <w:szCs w:val="20"/>
        </w:rPr>
        <w:t>ed</w:t>
      </w:r>
      <w:r w:rsidRPr="00A33A6E">
        <w:rPr>
          <w:rFonts w:ascii="Arial" w:hAnsi="Arial" w:cs="Arial"/>
          <w:color w:val="231F20"/>
          <w:spacing w:val="16"/>
          <w:sz w:val="20"/>
          <w:szCs w:val="20"/>
        </w:rPr>
        <w:t xml:space="preserve"> </w:t>
      </w:r>
      <w:r w:rsidRPr="00A33A6E">
        <w:rPr>
          <w:rFonts w:ascii="Arial" w:hAnsi="Arial" w:cs="Arial"/>
          <w:color w:val="231F20"/>
          <w:sz w:val="20"/>
          <w:szCs w:val="20"/>
        </w:rPr>
        <w:t>at</w:t>
      </w:r>
      <w:r w:rsidRPr="00A33A6E">
        <w:rPr>
          <w:rFonts w:ascii="Arial" w:hAnsi="Arial" w:cs="Arial"/>
          <w:color w:val="231F20"/>
          <w:spacing w:val="5"/>
          <w:sz w:val="20"/>
          <w:szCs w:val="20"/>
        </w:rPr>
        <w:t xml:space="preserve"> </w:t>
      </w:r>
      <w:r w:rsidRPr="00A33A6E">
        <w:rPr>
          <w:rFonts w:ascii="Arial" w:hAnsi="Arial" w:cs="Arial"/>
          <w:color w:val="231F20"/>
          <w:w w:val="103"/>
          <w:sz w:val="20"/>
          <w:szCs w:val="20"/>
        </w:rPr>
        <w:t xml:space="preserve">a </w:t>
      </w:r>
      <w:r w:rsidRPr="00A33A6E">
        <w:rPr>
          <w:rFonts w:ascii="Arial" w:hAnsi="Arial" w:cs="Arial"/>
          <w:color w:val="231F20"/>
          <w:sz w:val="20"/>
          <w:szCs w:val="20"/>
        </w:rPr>
        <w:t>location</w:t>
      </w:r>
      <w:r w:rsidRPr="00A33A6E">
        <w:rPr>
          <w:rFonts w:ascii="Arial" w:hAnsi="Arial" w:cs="Arial"/>
          <w:color w:val="231F20"/>
          <w:spacing w:val="19"/>
          <w:sz w:val="20"/>
          <w:szCs w:val="20"/>
        </w:rPr>
        <w:t xml:space="preserve"> </w:t>
      </w:r>
      <w:r w:rsidRPr="00A33A6E">
        <w:rPr>
          <w:rFonts w:ascii="Arial" w:hAnsi="Arial" w:cs="Arial"/>
          <w:color w:val="231F20"/>
          <w:sz w:val="20"/>
          <w:szCs w:val="20"/>
        </w:rPr>
        <w:t>a</w:t>
      </w:r>
      <w:r w:rsidRPr="00A33A6E">
        <w:rPr>
          <w:rFonts w:ascii="Arial" w:hAnsi="Arial" w:cs="Arial"/>
          <w:color w:val="231F20"/>
          <w:spacing w:val="-1"/>
          <w:sz w:val="20"/>
          <w:szCs w:val="20"/>
        </w:rPr>
        <w:t>r</w:t>
      </w:r>
      <w:r w:rsidRPr="00A33A6E">
        <w:rPr>
          <w:rFonts w:ascii="Arial" w:hAnsi="Arial" w:cs="Arial"/>
          <w:color w:val="231F20"/>
          <w:sz w:val="20"/>
          <w:szCs w:val="20"/>
        </w:rPr>
        <w:t>ound</w:t>
      </w:r>
      <w:r w:rsidRPr="00A33A6E">
        <w:rPr>
          <w:rFonts w:ascii="Arial" w:hAnsi="Arial" w:cs="Arial"/>
          <w:color w:val="231F20"/>
          <w:spacing w:val="17"/>
          <w:sz w:val="20"/>
          <w:szCs w:val="20"/>
        </w:rPr>
        <w:t xml:space="preserve"> </w:t>
      </w:r>
      <w:r w:rsidRPr="00A33A6E">
        <w:rPr>
          <w:rFonts w:ascii="Arial" w:hAnsi="Arial" w:cs="Arial"/>
          <w:color w:val="231F20"/>
          <w:sz w:val="20"/>
          <w:szCs w:val="20"/>
        </w:rPr>
        <w:t>the</w:t>
      </w:r>
      <w:r w:rsidRPr="00A33A6E">
        <w:rPr>
          <w:rFonts w:ascii="Arial" w:hAnsi="Arial" w:cs="Arial"/>
          <w:color w:val="231F20"/>
          <w:spacing w:val="8"/>
          <w:sz w:val="20"/>
          <w:szCs w:val="20"/>
        </w:rPr>
        <w:t xml:space="preserve"> </w:t>
      </w:r>
      <w:r w:rsidRPr="00A33A6E">
        <w:rPr>
          <w:rFonts w:ascii="Arial" w:hAnsi="Arial" w:cs="Arial"/>
          <w:color w:val="231F20"/>
          <w:sz w:val="20"/>
          <w:szCs w:val="20"/>
        </w:rPr>
        <w:t>world</w:t>
      </w:r>
      <w:r w:rsidRPr="00A33A6E">
        <w:rPr>
          <w:rFonts w:ascii="Arial" w:hAnsi="Arial" w:cs="Arial"/>
          <w:color w:val="231F20"/>
          <w:spacing w:val="14"/>
          <w:sz w:val="20"/>
          <w:szCs w:val="20"/>
        </w:rPr>
        <w:t xml:space="preserve"> </w:t>
      </w:r>
      <w:r w:rsidRPr="00A33A6E">
        <w:rPr>
          <w:rFonts w:ascii="Arial" w:hAnsi="Arial" w:cs="Arial"/>
          <w:color w:val="231F20"/>
          <w:sz w:val="20"/>
          <w:szCs w:val="20"/>
        </w:rPr>
        <w:t>deemed</w:t>
      </w:r>
      <w:r w:rsidRPr="00A33A6E">
        <w:rPr>
          <w:rFonts w:ascii="Arial" w:hAnsi="Arial" w:cs="Arial"/>
          <w:color w:val="231F20"/>
          <w:spacing w:val="18"/>
          <w:sz w:val="20"/>
          <w:szCs w:val="20"/>
        </w:rPr>
        <w:t xml:space="preserve"> </w:t>
      </w:r>
      <w:r w:rsidRPr="00A33A6E">
        <w:rPr>
          <w:rFonts w:ascii="Arial" w:hAnsi="Arial" w:cs="Arial"/>
          <w:color w:val="231F20"/>
          <w:spacing w:val="-2"/>
          <w:sz w:val="20"/>
          <w:szCs w:val="20"/>
        </w:rPr>
        <w:t>r</w:t>
      </w:r>
      <w:r w:rsidRPr="00A33A6E">
        <w:rPr>
          <w:rFonts w:ascii="Arial" w:hAnsi="Arial" w:cs="Arial"/>
          <w:color w:val="231F20"/>
          <w:sz w:val="20"/>
          <w:szCs w:val="20"/>
        </w:rPr>
        <w:t>ele</w:t>
      </w:r>
      <w:r w:rsidRPr="00A33A6E">
        <w:rPr>
          <w:rFonts w:ascii="Arial" w:hAnsi="Arial" w:cs="Arial"/>
          <w:color w:val="231F20"/>
          <w:spacing w:val="-1"/>
          <w:sz w:val="20"/>
          <w:szCs w:val="20"/>
        </w:rPr>
        <w:t>v</w:t>
      </w:r>
      <w:r w:rsidRPr="00A33A6E">
        <w:rPr>
          <w:rFonts w:ascii="Arial" w:hAnsi="Arial" w:cs="Arial"/>
          <w:color w:val="231F20"/>
          <w:sz w:val="20"/>
          <w:szCs w:val="20"/>
        </w:rPr>
        <w:t>ant</w:t>
      </w:r>
      <w:r w:rsidRPr="00A33A6E">
        <w:rPr>
          <w:rFonts w:ascii="Arial" w:hAnsi="Arial" w:cs="Arial"/>
          <w:color w:val="231F20"/>
          <w:spacing w:val="18"/>
          <w:sz w:val="20"/>
          <w:szCs w:val="20"/>
        </w:rPr>
        <w:t xml:space="preserve"> </w:t>
      </w:r>
      <w:r w:rsidRPr="00A33A6E">
        <w:rPr>
          <w:rFonts w:ascii="Arial" w:hAnsi="Arial" w:cs="Arial"/>
          <w:color w:val="231F20"/>
          <w:sz w:val="20"/>
          <w:szCs w:val="20"/>
        </w:rPr>
        <w:t>to</w:t>
      </w:r>
      <w:r w:rsidRPr="00A33A6E">
        <w:rPr>
          <w:rFonts w:ascii="Arial" w:hAnsi="Arial" w:cs="Arial"/>
          <w:color w:val="231F20"/>
          <w:spacing w:val="6"/>
          <w:sz w:val="20"/>
          <w:szCs w:val="20"/>
        </w:rPr>
        <w:t xml:space="preserve"> </w:t>
      </w:r>
      <w:r w:rsidRPr="00A33A6E">
        <w:rPr>
          <w:rFonts w:ascii="Arial" w:hAnsi="Arial" w:cs="Arial"/>
          <w:color w:val="231F20"/>
          <w:sz w:val="20"/>
          <w:szCs w:val="20"/>
        </w:rPr>
        <w:t>the</w:t>
      </w:r>
      <w:r w:rsidRPr="00A33A6E">
        <w:rPr>
          <w:rFonts w:ascii="Arial" w:hAnsi="Arial" w:cs="Arial"/>
          <w:color w:val="231F20"/>
          <w:spacing w:val="8"/>
          <w:sz w:val="20"/>
          <w:szCs w:val="20"/>
        </w:rPr>
        <w:t xml:space="preserve"> </w:t>
      </w:r>
      <w:r w:rsidRPr="00A33A6E">
        <w:rPr>
          <w:rFonts w:ascii="Arial" w:hAnsi="Arial" w:cs="Arial"/>
          <w:color w:val="231F20"/>
          <w:sz w:val="20"/>
          <w:szCs w:val="20"/>
        </w:rPr>
        <w:t>topic</w:t>
      </w:r>
      <w:r w:rsidRPr="00A33A6E">
        <w:rPr>
          <w:rFonts w:ascii="Arial" w:hAnsi="Arial" w:cs="Arial"/>
          <w:color w:val="231F20"/>
          <w:spacing w:val="12"/>
          <w:sz w:val="20"/>
          <w:szCs w:val="20"/>
        </w:rPr>
        <w:t xml:space="preserve"> </w:t>
      </w:r>
      <w:r w:rsidRPr="00A33A6E">
        <w:rPr>
          <w:rFonts w:ascii="Arial" w:hAnsi="Arial" w:cs="Arial"/>
          <w:color w:val="231F20"/>
          <w:sz w:val="20"/>
          <w:szCs w:val="20"/>
        </w:rPr>
        <w:t>of</w:t>
      </w:r>
      <w:r w:rsidRPr="00A33A6E">
        <w:rPr>
          <w:rFonts w:ascii="Arial" w:hAnsi="Arial" w:cs="Arial"/>
          <w:color w:val="231F20"/>
          <w:spacing w:val="5"/>
          <w:sz w:val="20"/>
          <w:szCs w:val="20"/>
        </w:rPr>
        <w:t xml:space="preserve"> </w:t>
      </w:r>
      <w:r w:rsidRPr="00A33A6E">
        <w:rPr>
          <w:rFonts w:ascii="Arial" w:hAnsi="Arial" w:cs="Arial"/>
          <w:color w:val="231F20"/>
          <w:w w:val="103"/>
          <w:sz w:val="20"/>
          <w:szCs w:val="20"/>
        </w:rPr>
        <w:t xml:space="preserve">the </w:t>
      </w:r>
      <w:r w:rsidRPr="00A33A6E">
        <w:rPr>
          <w:rFonts w:ascii="Arial" w:hAnsi="Arial" w:cs="Arial"/>
          <w:color w:val="231F20"/>
          <w:sz w:val="20"/>
          <w:szCs w:val="20"/>
        </w:rPr>
        <w:t>course</w:t>
      </w:r>
      <w:r w:rsidRPr="00A33A6E">
        <w:rPr>
          <w:rFonts w:ascii="Arial" w:hAnsi="Arial" w:cs="Arial"/>
          <w:color w:val="231F20"/>
          <w:w w:val="51"/>
          <w:sz w:val="20"/>
          <w:szCs w:val="20"/>
        </w:rPr>
        <w:t xml:space="preserve">. </w:t>
      </w:r>
      <w:r w:rsidRPr="00A33A6E">
        <w:rPr>
          <w:rFonts w:ascii="Arial" w:hAnsi="Arial" w:cs="Arial"/>
          <w:color w:val="231F20"/>
          <w:spacing w:val="1"/>
          <w:w w:val="51"/>
          <w:sz w:val="20"/>
          <w:szCs w:val="20"/>
        </w:rPr>
        <w:t xml:space="preserve"> </w:t>
      </w:r>
      <w:r w:rsidRPr="00A33A6E">
        <w:rPr>
          <w:rFonts w:ascii="Arial" w:hAnsi="Arial" w:cs="Arial"/>
          <w:color w:val="231F20"/>
          <w:spacing w:val="-5"/>
          <w:sz w:val="20"/>
          <w:szCs w:val="20"/>
        </w:rPr>
        <w:t>S</w:t>
      </w:r>
      <w:r w:rsidRPr="00A33A6E">
        <w:rPr>
          <w:rFonts w:ascii="Arial" w:hAnsi="Arial" w:cs="Arial"/>
          <w:color w:val="231F20"/>
          <w:sz w:val="20"/>
          <w:szCs w:val="20"/>
        </w:rPr>
        <w:t>tudents are required to sele</w:t>
      </w:r>
      <w:r w:rsidR="002057F2">
        <w:rPr>
          <w:rFonts w:ascii="Arial" w:hAnsi="Arial" w:cs="Arial"/>
          <w:color w:val="231F20"/>
          <w:sz w:val="20"/>
          <w:szCs w:val="20"/>
        </w:rPr>
        <w:t>ct one course from a set of pre</w:t>
      </w:r>
      <w:r w:rsidR="002057F2">
        <w:rPr>
          <w:rFonts w:ascii="Arial" w:hAnsi="Arial" w:cs="Arial"/>
          <w:color w:val="231F20"/>
          <w:sz w:val="20"/>
          <w:szCs w:val="20"/>
        </w:rPr>
        <w:noBreakHyphen/>
      </w:r>
      <w:r w:rsidRPr="00A33A6E">
        <w:rPr>
          <w:rFonts w:ascii="Arial" w:hAnsi="Arial" w:cs="Arial"/>
          <w:color w:val="231F20"/>
          <w:sz w:val="20"/>
          <w:szCs w:val="20"/>
        </w:rPr>
        <w:t>determined options.</w:t>
      </w:r>
      <w:r w:rsidR="000E2E92">
        <w:rPr>
          <w:rFonts w:ascii="Arial" w:hAnsi="Arial" w:cs="Arial"/>
          <w:color w:val="231F20"/>
          <w:sz w:val="20"/>
          <w:szCs w:val="20"/>
        </w:rPr>
        <w:t xml:space="preserve"> </w:t>
      </w:r>
      <w:r w:rsidRPr="00A33A6E">
        <w:rPr>
          <w:rFonts w:ascii="Arial" w:hAnsi="Arial" w:cs="Arial"/>
          <w:color w:val="231F20"/>
          <w:sz w:val="20"/>
          <w:szCs w:val="20"/>
        </w:rPr>
        <w:t>Students</w:t>
      </w:r>
      <w:r w:rsidRPr="00A33A6E">
        <w:rPr>
          <w:rFonts w:ascii="Arial" w:hAnsi="Arial" w:cs="Arial"/>
          <w:color w:val="231F20"/>
          <w:spacing w:val="20"/>
          <w:sz w:val="20"/>
          <w:szCs w:val="20"/>
        </w:rPr>
        <w:t xml:space="preserve"> </w:t>
      </w:r>
      <w:r w:rsidRPr="00A33A6E">
        <w:rPr>
          <w:rFonts w:ascii="Arial" w:hAnsi="Arial" w:cs="Arial"/>
          <w:color w:val="231F20"/>
          <w:sz w:val="20"/>
          <w:szCs w:val="20"/>
        </w:rPr>
        <w:t>learn</w:t>
      </w:r>
      <w:r w:rsidRPr="00A33A6E">
        <w:rPr>
          <w:rFonts w:ascii="Arial" w:hAnsi="Arial" w:cs="Arial"/>
          <w:color w:val="231F20"/>
          <w:spacing w:val="12"/>
          <w:sz w:val="20"/>
          <w:szCs w:val="20"/>
        </w:rPr>
        <w:t xml:space="preserve"> </w:t>
      </w:r>
      <w:r w:rsidRPr="00A33A6E">
        <w:rPr>
          <w:rFonts w:ascii="Arial" w:hAnsi="Arial" w:cs="Arial"/>
          <w:color w:val="231F20"/>
          <w:sz w:val="20"/>
          <w:szCs w:val="20"/>
        </w:rPr>
        <w:t>about</w:t>
      </w:r>
      <w:r w:rsidRPr="00A33A6E">
        <w:rPr>
          <w:rFonts w:ascii="Arial" w:hAnsi="Arial" w:cs="Arial"/>
          <w:color w:val="231F20"/>
          <w:spacing w:val="14"/>
          <w:sz w:val="20"/>
          <w:szCs w:val="20"/>
        </w:rPr>
        <w:t xml:space="preserve"> </w:t>
      </w:r>
      <w:r w:rsidRPr="00A33A6E">
        <w:rPr>
          <w:rFonts w:ascii="Arial" w:hAnsi="Arial" w:cs="Arial"/>
          <w:color w:val="231F20"/>
          <w:sz w:val="20"/>
          <w:szCs w:val="20"/>
        </w:rPr>
        <w:t>the</w:t>
      </w:r>
      <w:r w:rsidRPr="00A33A6E">
        <w:rPr>
          <w:rFonts w:ascii="Arial" w:hAnsi="Arial" w:cs="Arial"/>
          <w:color w:val="231F20"/>
          <w:spacing w:val="8"/>
          <w:sz w:val="20"/>
          <w:szCs w:val="20"/>
        </w:rPr>
        <w:t xml:space="preserve"> </w:t>
      </w:r>
      <w:r w:rsidRPr="00A33A6E">
        <w:rPr>
          <w:rFonts w:ascii="Arial" w:hAnsi="Arial" w:cs="Arial"/>
          <w:color w:val="231F20"/>
          <w:sz w:val="20"/>
          <w:szCs w:val="20"/>
        </w:rPr>
        <w:t>subject</w:t>
      </w:r>
      <w:r w:rsidRPr="00A33A6E">
        <w:rPr>
          <w:rFonts w:ascii="Arial" w:hAnsi="Arial" w:cs="Arial"/>
          <w:color w:val="231F20"/>
          <w:spacing w:val="16"/>
          <w:sz w:val="20"/>
          <w:szCs w:val="20"/>
        </w:rPr>
        <w:t xml:space="preserve"> </w:t>
      </w:r>
      <w:r w:rsidRPr="00A33A6E">
        <w:rPr>
          <w:rFonts w:ascii="Arial" w:hAnsi="Arial" w:cs="Arial"/>
          <w:color w:val="231F20"/>
          <w:sz w:val="20"/>
          <w:szCs w:val="20"/>
        </w:rPr>
        <w:t>in</w:t>
      </w:r>
      <w:r w:rsidRPr="00A33A6E">
        <w:rPr>
          <w:rFonts w:ascii="Arial" w:hAnsi="Arial" w:cs="Arial"/>
          <w:color w:val="231F20"/>
          <w:spacing w:val="5"/>
          <w:sz w:val="20"/>
          <w:szCs w:val="20"/>
        </w:rPr>
        <w:t xml:space="preserve"> </w:t>
      </w:r>
      <w:r w:rsidRPr="00A33A6E">
        <w:rPr>
          <w:rFonts w:ascii="Arial" w:hAnsi="Arial" w:cs="Arial"/>
          <w:color w:val="231F20"/>
          <w:sz w:val="20"/>
          <w:szCs w:val="20"/>
        </w:rPr>
        <w:t>a</w:t>
      </w:r>
      <w:r w:rsidRPr="00A33A6E">
        <w:rPr>
          <w:rFonts w:ascii="Arial" w:hAnsi="Arial" w:cs="Arial"/>
          <w:color w:val="231F20"/>
          <w:spacing w:val="4"/>
          <w:sz w:val="20"/>
          <w:szCs w:val="20"/>
        </w:rPr>
        <w:t xml:space="preserve"> </w:t>
      </w:r>
      <w:r w:rsidRPr="00A33A6E">
        <w:rPr>
          <w:rFonts w:ascii="Arial" w:hAnsi="Arial" w:cs="Arial"/>
          <w:color w:val="231F20"/>
          <w:sz w:val="20"/>
          <w:szCs w:val="20"/>
        </w:rPr>
        <w:t>global</w:t>
      </w:r>
      <w:r w:rsidRPr="00A33A6E">
        <w:rPr>
          <w:rFonts w:ascii="Arial" w:hAnsi="Arial" w:cs="Arial"/>
          <w:color w:val="231F20"/>
          <w:spacing w:val="14"/>
          <w:sz w:val="20"/>
          <w:szCs w:val="20"/>
        </w:rPr>
        <w:t xml:space="preserve"> </w:t>
      </w:r>
      <w:r w:rsidRPr="00A33A6E">
        <w:rPr>
          <w:rFonts w:ascii="Arial" w:hAnsi="Arial" w:cs="Arial"/>
          <w:color w:val="231F20"/>
          <w:w w:val="103"/>
          <w:sz w:val="20"/>
          <w:szCs w:val="20"/>
        </w:rPr>
        <w:t xml:space="preserve">context </w:t>
      </w:r>
      <w:r w:rsidRPr="00A33A6E">
        <w:rPr>
          <w:rFonts w:ascii="Arial" w:hAnsi="Arial" w:cs="Arial"/>
          <w:color w:val="231F20"/>
          <w:sz w:val="20"/>
          <w:szCs w:val="20"/>
        </w:rPr>
        <w:t>in</w:t>
      </w:r>
      <w:r w:rsidRPr="00A33A6E">
        <w:rPr>
          <w:rFonts w:ascii="Arial" w:hAnsi="Arial" w:cs="Arial"/>
          <w:color w:val="231F20"/>
          <w:spacing w:val="-1"/>
          <w:sz w:val="20"/>
          <w:szCs w:val="20"/>
        </w:rPr>
        <w:t>v</w:t>
      </w:r>
      <w:r w:rsidRPr="00A33A6E">
        <w:rPr>
          <w:rFonts w:ascii="Arial" w:hAnsi="Arial" w:cs="Arial"/>
          <w:color w:val="231F20"/>
          <w:sz w:val="20"/>
          <w:szCs w:val="20"/>
        </w:rPr>
        <w:t>olving</w:t>
      </w:r>
      <w:r w:rsidRPr="00A33A6E">
        <w:rPr>
          <w:rFonts w:ascii="Arial" w:hAnsi="Arial" w:cs="Arial"/>
          <w:color w:val="231F20"/>
          <w:spacing w:val="22"/>
          <w:sz w:val="20"/>
          <w:szCs w:val="20"/>
        </w:rPr>
        <w:t xml:space="preserve"> </w:t>
      </w:r>
      <w:r w:rsidRPr="00A33A6E">
        <w:rPr>
          <w:rFonts w:ascii="Arial" w:hAnsi="Arial" w:cs="Arial"/>
          <w:color w:val="231F20"/>
          <w:sz w:val="20"/>
          <w:szCs w:val="20"/>
        </w:rPr>
        <w:t>classmates,</w:t>
      </w:r>
      <w:r w:rsidRPr="00A33A6E">
        <w:rPr>
          <w:rFonts w:ascii="Arial" w:hAnsi="Arial" w:cs="Arial"/>
          <w:color w:val="231F20"/>
          <w:spacing w:val="25"/>
          <w:sz w:val="20"/>
          <w:szCs w:val="20"/>
        </w:rPr>
        <w:t xml:space="preserve"> </w:t>
      </w:r>
      <w:r w:rsidRPr="00A33A6E">
        <w:rPr>
          <w:rFonts w:ascii="Arial" w:hAnsi="Arial" w:cs="Arial"/>
          <w:color w:val="231F20"/>
          <w:sz w:val="20"/>
          <w:szCs w:val="20"/>
        </w:rPr>
        <w:t>faculty</w:t>
      </w:r>
      <w:r w:rsidRPr="00A33A6E">
        <w:rPr>
          <w:rFonts w:ascii="Arial" w:hAnsi="Arial" w:cs="Arial"/>
          <w:color w:val="231F20"/>
          <w:spacing w:val="16"/>
          <w:sz w:val="20"/>
          <w:szCs w:val="20"/>
        </w:rPr>
        <w:t xml:space="preserve"> </w:t>
      </w:r>
      <w:r w:rsidRPr="00A33A6E">
        <w:rPr>
          <w:rFonts w:ascii="Arial" w:hAnsi="Arial" w:cs="Arial"/>
          <w:color w:val="231F20"/>
          <w:sz w:val="20"/>
          <w:szCs w:val="20"/>
        </w:rPr>
        <w:t>and</w:t>
      </w:r>
      <w:r w:rsidRPr="00A33A6E">
        <w:rPr>
          <w:rFonts w:ascii="Arial" w:hAnsi="Arial" w:cs="Arial"/>
          <w:color w:val="231F20"/>
          <w:spacing w:val="9"/>
          <w:sz w:val="20"/>
          <w:szCs w:val="20"/>
        </w:rPr>
        <w:t xml:space="preserve"> </w:t>
      </w:r>
      <w:r w:rsidRPr="00A33A6E">
        <w:rPr>
          <w:rFonts w:ascii="Arial" w:hAnsi="Arial" w:cs="Arial"/>
          <w:color w:val="231F20"/>
          <w:sz w:val="20"/>
          <w:szCs w:val="20"/>
        </w:rPr>
        <w:t>business</w:t>
      </w:r>
      <w:r w:rsidRPr="00A33A6E">
        <w:rPr>
          <w:rFonts w:ascii="Arial" w:hAnsi="Arial" w:cs="Arial"/>
          <w:color w:val="231F20"/>
          <w:spacing w:val="19"/>
          <w:sz w:val="20"/>
          <w:szCs w:val="20"/>
        </w:rPr>
        <w:t xml:space="preserve"> </w:t>
      </w:r>
      <w:r w:rsidRPr="00A33A6E">
        <w:rPr>
          <w:rFonts w:ascii="Arial" w:hAnsi="Arial" w:cs="Arial"/>
          <w:color w:val="231F20"/>
          <w:sz w:val="20"/>
          <w:szCs w:val="20"/>
        </w:rPr>
        <w:t>expe</w:t>
      </w:r>
      <w:r w:rsidRPr="00A33A6E">
        <w:rPr>
          <w:rFonts w:ascii="Arial" w:hAnsi="Arial" w:cs="Arial"/>
          <w:color w:val="231F20"/>
          <w:spacing w:val="2"/>
          <w:sz w:val="20"/>
          <w:szCs w:val="20"/>
        </w:rPr>
        <w:t>r</w:t>
      </w:r>
      <w:r w:rsidRPr="00A33A6E">
        <w:rPr>
          <w:rFonts w:ascii="Arial" w:hAnsi="Arial" w:cs="Arial"/>
          <w:color w:val="231F20"/>
          <w:sz w:val="20"/>
          <w:szCs w:val="20"/>
        </w:rPr>
        <w:t>ts</w:t>
      </w:r>
      <w:r w:rsidRPr="00A33A6E">
        <w:rPr>
          <w:rFonts w:ascii="Arial" w:hAnsi="Arial" w:cs="Arial"/>
          <w:color w:val="231F20"/>
          <w:spacing w:val="16"/>
          <w:sz w:val="20"/>
          <w:szCs w:val="20"/>
        </w:rPr>
        <w:t xml:space="preserve"> </w:t>
      </w:r>
      <w:r w:rsidRPr="00A33A6E">
        <w:rPr>
          <w:rFonts w:ascii="Arial" w:hAnsi="Arial" w:cs="Arial"/>
          <w:color w:val="231F20"/>
          <w:sz w:val="20"/>
          <w:szCs w:val="20"/>
        </w:rPr>
        <w:t>f</w:t>
      </w:r>
      <w:r w:rsidRPr="00A33A6E">
        <w:rPr>
          <w:rFonts w:ascii="Arial" w:hAnsi="Arial" w:cs="Arial"/>
          <w:color w:val="231F20"/>
          <w:spacing w:val="-1"/>
          <w:sz w:val="20"/>
          <w:szCs w:val="20"/>
        </w:rPr>
        <w:t>r</w:t>
      </w:r>
      <w:r w:rsidRPr="00A33A6E">
        <w:rPr>
          <w:rFonts w:ascii="Arial" w:hAnsi="Arial" w:cs="Arial"/>
          <w:color w:val="231F20"/>
          <w:sz w:val="20"/>
          <w:szCs w:val="20"/>
        </w:rPr>
        <w:t>om</w:t>
      </w:r>
      <w:r w:rsidRPr="00A33A6E">
        <w:rPr>
          <w:rFonts w:ascii="Arial" w:hAnsi="Arial" w:cs="Arial"/>
          <w:color w:val="231F20"/>
          <w:spacing w:val="12"/>
          <w:sz w:val="20"/>
          <w:szCs w:val="20"/>
        </w:rPr>
        <w:t xml:space="preserve"> </w:t>
      </w:r>
      <w:r w:rsidRPr="00A33A6E">
        <w:rPr>
          <w:rFonts w:ascii="Arial" w:hAnsi="Arial" w:cs="Arial"/>
          <w:color w:val="231F20"/>
          <w:w w:val="103"/>
          <w:sz w:val="20"/>
          <w:szCs w:val="20"/>
        </w:rPr>
        <w:t xml:space="preserve">that </w:t>
      </w:r>
      <w:r w:rsidRPr="00A33A6E">
        <w:rPr>
          <w:rFonts w:ascii="Arial" w:hAnsi="Arial" w:cs="Arial"/>
          <w:color w:val="231F20"/>
          <w:spacing w:val="-2"/>
          <w:sz w:val="20"/>
          <w:szCs w:val="20"/>
        </w:rPr>
        <w:t>r</w:t>
      </w:r>
      <w:r w:rsidRPr="00A33A6E">
        <w:rPr>
          <w:rFonts w:ascii="Arial" w:hAnsi="Arial" w:cs="Arial"/>
          <w:color w:val="231F20"/>
          <w:sz w:val="20"/>
          <w:szCs w:val="20"/>
        </w:rPr>
        <w:t>egion</w:t>
      </w:r>
      <w:r w:rsidRPr="00A33A6E">
        <w:rPr>
          <w:rFonts w:ascii="Arial" w:hAnsi="Arial" w:cs="Arial"/>
          <w:color w:val="231F20"/>
          <w:w w:val="51"/>
          <w:sz w:val="20"/>
          <w:szCs w:val="20"/>
        </w:rPr>
        <w:t xml:space="preserve">. </w:t>
      </w:r>
      <w:r w:rsidRPr="00A33A6E">
        <w:rPr>
          <w:rFonts w:ascii="Arial" w:hAnsi="Arial" w:cs="Arial"/>
          <w:color w:val="231F20"/>
          <w:spacing w:val="1"/>
          <w:w w:val="51"/>
          <w:sz w:val="20"/>
          <w:szCs w:val="20"/>
        </w:rPr>
        <w:t xml:space="preserve"> </w:t>
      </w:r>
      <w:r w:rsidRPr="00A33A6E">
        <w:rPr>
          <w:rFonts w:ascii="Arial" w:hAnsi="Arial" w:cs="Arial"/>
          <w:color w:val="231F20"/>
          <w:spacing w:val="-1"/>
          <w:sz w:val="20"/>
          <w:szCs w:val="20"/>
        </w:rPr>
        <w:t>E</w:t>
      </w:r>
      <w:r w:rsidRPr="00A33A6E">
        <w:rPr>
          <w:rFonts w:ascii="Arial" w:hAnsi="Arial" w:cs="Arial"/>
          <w:color w:val="231F20"/>
          <w:sz w:val="20"/>
          <w:szCs w:val="20"/>
        </w:rPr>
        <w:t>xamples</w:t>
      </w:r>
      <w:r w:rsidRPr="00A33A6E">
        <w:rPr>
          <w:rFonts w:ascii="Arial" w:hAnsi="Arial" w:cs="Arial"/>
          <w:color w:val="231F20"/>
          <w:spacing w:val="22"/>
          <w:sz w:val="20"/>
          <w:szCs w:val="20"/>
        </w:rPr>
        <w:t xml:space="preserve"> </w:t>
      </w:r>
      <w:r w:rsidRPr="00A33A6E">
        <w:rPr>
          <w:rFonts w:ascii="Arial" w:hAnsi="Arial" w:cs="Arial"/>
          <w:color w:val="231F20"/>
          <w:sz w:val="20"/>
          <w:szCs w:val="20"/>
        </w:rPr>
        <w:t>of</w:t>
      </w:r>
      <w:r w:rsidRPr="00A33A6E">
        <w:rPr>
          <w:rFonts w:ascii="Arial" w:hAnsi="Arial" w:cs="Arial"/>
          <w:color w:val="231F20"/>
          <w:spacing w:val="5"/>
          <w:sz w:val="20"/>
          <w:szCs w:val="20"/>
        </w:rPr>
        <w:t xml:space="preserve"> </w:t>
      </w:r>
      <w:r w:rsidRPr="00A33A6E">
        <w:rPr>
          <w:rFonts w:ascii="Arial" w:hAnsi="Arial" w:cs="Arial"/>
          <w:color w:val="231F20"/>
          <w:sz w:val="20"/>
          <w:szCs w:val="20"/>
        </w:rPr>
        <w:t>GBWs</w:t>
      </w:r>
      <w:r w:rsidRPr="00A33A6E">
        <w:rPr>
          <w:rFonts w:ascii="Arial" w:hAnsi="Arial" w:cs="Arial"/>
          <w:color w:val="231F20"/>
          <w:spacing w:val="16"/>
          <w:sz w:val="20"/>
          <w:szCs w:val="20"/>
        </w:rPr>
        <w:t xml:space="preserve"> </w:t>
      </w:r>
      <w:r w:rsidRPr="00A33A6E">
        <w:rPr>
          <w:rFonts w:ascii="Arial" w:hAnsi="Arial" w:cs="Arial"/>
          <w:color w:val="231F20"/>
          <w:sz w:val="20"/>
          <w:szCs w:val="20"/>
        </w:rPr>
        <w:t xml:space="preserve">for the Class of </w:t>
      </w:r>
      <w:r w:rsidR="00D63712">
        <w:rPr>
          <w:rFonts w:ascii="Arial" w:hAnsi="Arial" w:cs="Arial"/>
          <w:color w:val="231F20"/>
          <w:sz w:val="20"/>
          <w:szCs w:val="20"/>
        </w:rPr>
        <w:t>2019</w:t>
      </w:r>
      <w:r w:rsidRPr="00A33A6E">
        <w:rPr>
          <w:rFonts w:ascii="Arial" w:hAnsi="Arial" w:cs="Arial"/>
          <w:color w:val="231F20"/>
          <w:sz w:val="20"/>
          <w:szCs w:val="20"/>
        </w:rPr>
        <w:t xml:space="preserve"> include South Africa: Gateway to Africa, Spain:</w:t>
      </w:r>
      <w:r w:rsidR="003E0187">
        <w:rPr>
          <w:rFonts w:ascii="Arial" w:hAnsi="Arial" w:cs="Arial"/>
          <w:color w:val="231F20"/>
          <w:sz w:val="20"/>
          <w:szCs w:val="20"/>
        </w:rPr>
        <w:t xml:space="preserve"> </w:t>
      </w:r>
      <w:r w:rsidRPr="00A33A6E">
        <w:rPr>
          <w:rFonts w:ascii="Arial" w:hAnsi="Arial" w:cs="Arial"/>
          <w:color w:val="231F20"/>
          <w:sz w:val="20"/>
          <w:szCs w:val="20"/>
        </w:rPr>
        <w:t>The Leisure Industries, Challenges and Opportunities in Asia: Contrasting Singapore and Vietnam, Innovation in China, and Cuba before and after normalization of US relations.</w:t>
      </w:r>
    </w:p>
    <w:p w:rsidR="00A33A6E" w:rsidRDefault="00A33A6E" w:rsidP="003C1212">
      <w:pPr>
        <w:widowControl w:val="0"/>
        <w:autoSpaceDE w:val="0"/>
        <w:autoSpaceDN w:val="0"/>
        <w:adjustRightInd w:val="0"/>
        <w:spacing w:line="276" w:lineRule="auto"/>
        <w:ind w:right="128"/>
        <w:rPr>
          <w:rFonts w:ascii="Adobe Garamond Pro" w:hAnsi="Adobe Garamond Pro" w:cs="Adobe Garamond Pro"/>
          <w:strike/>
          <w:color w:val="000000"/>
          <w:sz w:val="19"/>
          <w:szCs w:val="19"/>
        </w:rPr>
      </w:pPr>
    </w:p>
    <w:p w:rsidR="00A84360" w:rsidRDefault="006A33B4" w:rsidP="003C1212">
      <w:pPr>
        <w:pStyle w:val="ListParagraph"/>
        <w:numPr>
          <w:ilvl w:val="0"/>
          <w:numId w:val="16"/>
        </w:numPr>
        <w:tabs>
          <w:tab w:val="left" w:pos="720"/>
          <w:tab w:val="left" w:pos="5220"/>
        </w:tabs>
        <w:spacing w:line="276" w:lineRule="auto"/>
        <w:ind w:left="0"/>
        <w:rPr>
          <w:rFonts w:ascii="Arial" w:eastAsia="Times New Roman" w:hAnsi="Arial" w:cs="Arial"/>
          <w:b/>
          <w:sz w:val="20"/>
          <w:szCs w:val="20"/>
        </w:rPr>
      </w:pPr>
      <w:r w:rsidRPr="003E0187">
        <w:rPr>
          <w:rFonts w:ascii="Arial" w:eastAsia="Times New Roman" w:hAnsi="Arial" w:cs="Arial"/>
          <w:b/>
          <w:sz w:val="20"/>
          <w:szCs w:val="20"/>
        </w:rPr>
        <w:t>Scheduled Class Sessions per the Academic Calendar</w:t>
      </w:r>
    </w:p>
    <w:p w:rsidR="0087381F" w:rsidRDefault="0087381F" w:rsidP="0087381F">
      <w:pPr>
        <w:pStyle w:val="ListParagraph"/>
        <w:tabs>
          <w:tab w:val="left" w:pos="720"/>
          <w:tab w:val="left" w:pos="5220"/>
        </w:tabs>
        <w:spacing w:line="276" w:lineRule="auto"/>
        <w:ind w:left="0"/>
        <w:rPr>
          <w:rFonts w:ascii="Arial" w:eastAsia="Times New Roman" w:hAnsi="Arial" w:cs="Arial"/>
          <w:b/>
          <w:sz w:val="20"/>
          <w:szCs w:val="20"/>
        </w:rPr>
      </w:pPr>
    </w:p>
    <w:p w:rsidR="00820270" w:rsidRDefault="00820270" w:rsidP="003C1212">
      <w:pPr>
        <w:spacing w:after="160" w:line="276" w:lineRule="auto"/>
        <w:rPr>
          <w:rFonts w:ascii="Arial" w:hAnsi="Arial" w:cs="Arial"/>
          <w:sz w:val="20"/>
          <w:szCs w:val="20"/>
        </w:rPr>
      </w:pPr>
    </w:p>
    <w:p w:rsidR="00682093" w:rsidRDefault="00682093" w:rsidP="003C1212">
      <w:pPr>
        <w:spacing w:line="276" w:lineRule="auto"/>
      </w:pPr>
    </w:p>
    <w:p w:rsidR="0087381F" w:rsidRDefault="00844F73" w:rsidP="003C1212">
      <w:pPr>
        <w:spacing w:line="276" w:lineRule="auto"/>
      </w:pPr>
      <w:r>
        <w:rPr>
          <w:noProof/>
        </w:rPr>
        <w:lastRenderedPageBreak/>
        <w:drawing>
          <wp:inline distT="0" distB="0" distL="0" distR="0" wp14:anchorId="1ECA1B27" wp14:editId="5E973EAF">
            <wp:extent cx="5943600" cy="78441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943600" cy="7844155"/>
                    </a:xfrm>
                    <a:prstGeom prst="rect">
                      <a:avLst/>
                    </a:prstGeom>
                  </pic:spPr>
                </pic:pic>
              </a:graphicData>
            </a:graphic>
          </wp:inline>
        </w:drawing>
      </w:r>
    </w:p>
    <w:p w:rsidR="0087381F" w:rsidRDefault="0087381F" w:rsidP="003C1212">
      <w:pPr>
        <w:spacing w:line="276" w:lineRule="auto"/>
      </w:pPr>
    </w:p>
    <w:p w:rsidR="0087381F" w:rsidRDefault="0087381F" w:rsidP="003C1212">
      <w:pPr>
        <w:spacing w:line="276" w:lineRule="auto"/>
      </w:pPr>
    </w:p>
    <w:p w:rsidR="008A383C" w:rsidRPr="00682093" w:rsidRDefault="008A383C" w:rsidP="00844F73">
      <w:pPr>
        <w:spacing w:after="160" w:line="259" w:lineRule="auto"/>
        <w:rPr>
          <w:rFonts w:ascii="Arial" w:hAnsi="Arial" w:cs="Arial"/>
          <w:color w:val="1F497D"/>
          <w:sz w:val="20"/>
        </w:rPr>
      </w:pPr>
      <w:r w:rsidRPr="00682093">
        <w:rPr>
          <w:rFonts w:ascii="Arial" w:hAnsi="Arial" w:cs="Arial"/>
          <w:sz w:val="20"/>
        </w:rPr>
        <w:t xml:space="preserve">The University of Pennsylvania, Wharton MBA for Executives follows the AACRAO’s (American Association of Collegiate Registrars and Admissions Officers) guidelines regarding the retention and disposal of student records. Information pertaining to the retention and disposal of student records can be found on the University’s website: </w:t>
      </w:r>
      <w:hyperlink r:id="rId28" w:history="1">
        <w:r w:rsidRPr="00682093">
          <w:rPr>
            <w:rStyle w:val="Hyperlink"/>
            <w:rFonts w:ascii="Arial" w:hAnsi="Arial" w:cs="Arial"/>
            <w:sz w:val="20"/>
          </w:rPr>
          <w:t>http://www.archives.upenn.edu/urc/recrdret/studtacad.html</w:t>
        </w:r>
      </w:hyperlink>
      <w:r w:rsidRPr="00682093">
        <w:rPr>
          <w:rFonts w:ascii="Arial" w:hAnsi="Arial" w:cs="Arial"/>
          <w:sz w:val="20"/>
        </w:rPr>
        <w:t xml:space="preserve"> </w:t>
      </w:r>
    </w:p>
    <w:p w:rsidR="008A383C" w:rsidRPr="00682093" w:rsidRDefault="008A383C" w:rsidP="00D06AAD">
      <w:pPr>
        <w:spacing w:line="276" w:lineRule="auto"/>
        <w:jc w:val="both"/>
        <w:rPr>
          <w:rFonts w:ascii="Arial" w:hAnsi="Arial" w:cs="Arial"/>
          <w:sz w:val="20"/>
        </w:rPr>
      </w:pPr>
    </w:p>
    <w:p w:rsidR="008A383C" w:rsidRDefault="008A383C" w:rsidP="00D06AAD">
      <w:pPr>
        <w:spacing w:line="276" w:lineRule="auto"/>
        <w:jc w:val="both"/>
        <w:rPr>
          <w:rFonts w:ascii="Arial" w:hAnsi="Arial" w:cs="Arial"/>
          <w:sz w:val="20"/>
        </w:rPr>
      </w:pPr>
      <w:r w:rsidRPr="00682093">
        <w:rPr>
          <w:rFonts w:ascii="Arial" w:hAnsi="Arial" w:cs="Arial"/>
          <w:sz w:val="20"/>
        </w:rPr>
        <w:t>The University of Pennsylvania, Wharton MBA for Executives guidelines regarding the retention and disposal of student records are as follows:</w:t>
      </w:r>
    </w:p>
    <w:p w:rsidR="00D06AAD" w:rsidRPr="00682093" w:rsidRDefault="00D06AAD" w:rsidP="00D06AAD">
      <w:pPr>
        <w:spacing w:line="276" w:lineRule="auto"/>
        <w:jc w:val="both"/>
        <w:rPr>
          <w:rFonts w:ascii="Arial" w:hAnsi="Arial" w:cs="Arial"/>
          <w:sz w:val="20"/>
        </w:rPr>
      </w:pPr>
    </w:p>
    <w:tbl>
      <w:tblPr>
        <w:tblW w:w="7842" w:type="dxa"/>
        <w:tblInd w:w="2" w:type="dxa"/>
        <w:tblCellMar>
          <w:left w:w="0" w:type="dxa"/>
          <w:right w:w="0" w:type="dxa"/>
        </w:tblCellMar>
        <w:tblLook w:val="04A0" w:firstRow="1" w:lastRow="0" w:firstColumn="1" w:lastColumn="0" w:noHBand="0" w:noVBand="1"/>
      </w:tblPr>
      <w:tblGrid>
        <w:gridCol w:w="2620"/>
        <w:gridCol w:w="5222"/>
      </w:tblGrid>
      <w:tr w:rsidR="008A383C" w:rsidRPr="00682093" w:rsidTr="008A383C">
        <w:trPr>
          <w:trHeight w:val="283"/>
        </w:trPr>
        <w:tc>
          <w:tcPr>
            <w:tcW w:w="26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A383C" w:rsidRPr="00682093" w:rsidRDefault="008A383C" w:rsidP="003C1212">
            <w:pPr>
              <w:spacing w:line="276" w:lineRule="auto"/>
              <w:rPr>
                <w:rFonts w:ascii="Arial" w:hAnsi="Arial" w:cs="Arial"/>
                <w:color w:val="000000"/>
                <w:sz w:val="20"/>
              </w:rPr>
            </w:pPr>
            <w:r w:rsidRPr="00682093">
              <w:rPr>
                <w:rFonts w:ascii="Arial" w:hAnsi="Arial" w:cs="Arial"/>
                <w:color w:val="000000"/>
                <w:sz w:val="20"/>
              </w:rPr>
              <w:t>Admissions records</w:t>
            </w:r>
          </w:p>
        </w:tc>
        <w:tc>
          <w:tcPr>
            <w:tcW w:w="52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383C" w:rsidRPr="00682093" w:rsidRDefault="008A383C" w:rsidP="003C1212">
            <w:pPr>
              <w:spacing w:line="276" w:lineRule="auto"/>
              <w:rPr>
                <w:rFonts w:ascii="Arial" w:hAnsi="Arial" w:cs="Arial"/>
                <w:color w:val="000000"/>
                <w:sz w:val="20"/>
              </w:rPr>
            </w:pPr>
            <w:r w:rsidRPr="00682093">
              <w:rPr>
                <w:rFonts w:ascii="Arial" w:hAnsi="Arial" w:cs="Arial"/>
                <w:color w:val="000000"/>
                <w:sz w:val="20"/>
              </w:rPr>
              <w:t>10 years</w:t>
            </w:r>
          </w:p>
        </w:tc>
      </w:tr>
      <w:tr w:rsidR="008A383C" w:rsidRPr="00682093" w:rsidTr="008A383C">
        <w:trPr>
          <w:trHeight w:val="313"/>
        </w:trPr>
        <w:tc>
          <w:tcPr>
            <w:tcW w:w="2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383C" w:rsidRPr="00682093" w:rsidRDefault="008A383C" w:rsidP="003C1212">
            <w:pPr>
              <w:spacing w:line="276" w:lineRule="auto"/>
              <w:rPr>
                <w:rFonts w:ascii="Arial" w:hAnsi="Arial" w:cs="Arial"/>
                <w:color w:val="000000"/>
                <w:sz w:val="20"/>
              </w:rPr>
            </w:pPr>
            <w:r w:rsidRPr="00682093">
              <w:rPr>
                <w:rFonts w:ascii="Arial" w:hAnsi="Arial" w:cs="Arial"/>
                <w:color w:val="000000"/>
                <w:sz w:val="20"/>
              </w:rPr>
              <w:t>Grade records</w:t>
            </w:r>
          </w:p>
        </w:tc>
        <w:tc>
          <w:tcPr>
            <w:tcW w:w="5222" w:type="dxa"/>
            <w:tcBorders>
              <w:top w:val="nil"/>
              <w:left w:val="nil"/>
              <w:bottom w:val="single" w:sz="8" w:space="0" w:color="auto"/>
              <w:right w:val="single" w:sz="8" w:space="0" w:color="auto"/>
            </w:tcBorders>
            <w:tcMar>
              <w:top w:w="0" w:type="dxa"/>
              <w:left w:w="108" w:type="dxa"/>
              <w:bottom w:w="0" w:type="dxa"/>
              <w:right w:w="108" w:type="dxa"/>
            </w:tcMar>
            <w:hideMark/>
          </w:tcPr>
          <w:p w:rsidR="008A383C" w:rsidRPr="00682093" w:rsidRDefault="008A383C" w:rsidP="003C1212">
            <w:pPr>
              <w:spacing w:line="276" w:lineRule="auto"/>
              <w:rPr>
                <w:rFonts w:ascii="Arial" w:hAnsi="Arial" w:cs="Arial"/>
                <w:color w:val="000000"/>
                <w:sz w:val="20"/>
              </w:rPr>
            </w:pPr>
            <w:r w:rsidRPr="00682093">
              <w:rPr>
                <w:rFonts w:ascii="Arial" w:hAnsi="Arial" w:cs="Arial"/>
                <w:color w:val="000000"/>
                <w:sz w:val="20"/>
              </w:rPr>
              <w:t>permanent</w:t>
            </w:r>
          </w:p>
        </w:tc>
      </w:tr>
      <w:tr w:rsidR="008A383C" w:rsidRPr="00682093" w:rsidTr="008A383C">
        <w:trPr>
          <w:trHeight w:val="417"/>
        </w:trPr>
        <w:tc>
          <w:tcPr>
            <w:tcW w:w="2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383C" w:rsidRPr="00682093" w:rsidRDefault="008A383C" w:rsidP="003C1212">
            <w:pPr>
              <w:spacing w:line="276" w:lineRule="auto"/>
              <w:rPr>
                <w:rFonts w:ascii="Arial" w:hAnsi="Arial" w:cs="Arial"/>
                <w:color w:val="000000"/>
                <w:sz w:val="20"/>
              </w:rPr>
            </w:pPr>
            <w:r w:rsidRPr="00682093">
              <w:rPr>
                <w:rFonts w:ascii="Arial" w:hAnsi="Arial" w:cs="Arial"/>
                <w:color w:val="000000"/>
                <w:sz w:val="20"/>
              </w:rPr>
              <w:t>Other academic records</w:t>
            </w:r>
          </w:p>
        </w:tc>
        <w:tc>
          <w:tcPr>
            <w:tcW w:w="5222" w:type="dxa"/>
            <w:tcBorders>
              <w:top w:val="nil"/>
              <w:left w:val="nil"/>
              <w:bottom w:val="single" w:sz="8" w:space="0" w:color="auto"/>
              <w:right w:val="single" w:sz="8" w:space="0" w:color="auto"/>
            </w:tcBorders>
            <w:tcMar>
              <w:top w:w="0" w:type="dxa"/>
              <w:left w:w="108" w:type="dxa"/>
              <w:bottom w:w="0" w:type="dxa"/>
              <w:right w:w="108" w:type="dxa"/>
            </w:tcMar>
            <w:hideMark/>
          </w:tcPr>
          <w:p w:rsidR="008A383C" w:rsidRPr="00682093" w:rsidRDefault="008A383C" w:rsidP="003C1212">
            <w:pPr>
              <w:spacing w:line="276" w:lineRule="auto"/>
              <w:rPr>
                <w:rFonts w:ascii="Arial" w:hAnsi="Arial" w:cs="Arial"/>
                <w:color w:val="000000"/>
                <w:sz w:val="20"/>
              </w:rPr>
            </w:pPr>
            <w:r w:rsidRPr="00682093">
              <w:rPr>
                <w:rFonts w:ascii="Arial" w:hAnsi="Arial" w:cs="Arial"/>
                <w:color w:val="000000"/>
                <w:sz w:val="20"/>
              </w:rPr>
              <w:t>5 years</w:t>
            </w:r>
          </w:p>
        </w:tc>
      </w:tr>
      <w:tr w:rsidR="008A383C" w:rsidRPr="00682093" w:rsidTr="008A383C">
        <w:trPr>
          <w:trHeight w:val="356"/>
        </w:trPr>
        <w:tc>
          <w:tcPr>
            <w:tcW w:w="2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383C" w:rsidRPr="00682093" w:rsidRDefault="008A383C" w:rsidP="003C1212">
            <w:pPr>
              <w:spacing w:line="276" w:lineRule="auto"/>
              <w:rPr>
                <w:rFonts w:ascii="Arial" w:hAnsi="Arial" w:cs="Arial"/>
                <w:color w:val="000000"/>
                <w:sz w:val="20"/>
              </w:rPr>
            </w:pPr>
            <w:r w:rsidRPr="00682093">
              <w:rPr>
                <w:rFonts w:ascii="Arial" w:hAnsi="Arial" w:cs="Arial"/>
                <w:color w:val="000000"/>
                <w:sz w:val="20"/>
              </w:rPr>
              <w:t>Career planning and placement</w:t>
            </w:r>
          </w:p>
        </w:tc>
        <w:tc>
          <w:tcPr>
            <w:tcW w:w="5222" w:type="dxa"/>
            <w:tcBorders>
              <w:top w:val="nil"/>
              <w:left w:val="nil"/>
              <w:bottom w:val="single" w:sz="8" w:space="0" w:color="auto"/>
              <w:right w:val="single" w:sz="8" w:space="0" w:color="auto"/>
            </w:tcBorders>
            <w:tcMar>
              <w:top w:w="0" w:type="dxa"/>
              <w:left w:w="108" w:type="dxa"/>
              <w:bottom w:w="0" w:type="dxa"/>
              <w:right w:w="108" w:type="dxa"/>
            </w:tcMar>
            <w:hideMark/>
          </w:tcPr>
          <w:p w:rsidR="008A383C" w:rsidRPr="00682093" w:rsidRDefault="008A383C" w:rsidP="003C1212">
            <w:pPr>
              <w:spacing w:line="276" w:lineRule="auto"/>
              <w:rPr>
                <w:rFonts w:ascii="Arial" w:hAnsi="Arial" w:cs="Arial"/>
                <w:color w:val="000000"/>
                <w:sz w:val="20"/>
              </w:rPr>
            </w:pPr>
            <w:r w:rsidRPr="00682093">
              <w:rPr>
                <w:rFonts w:ascii="Arial" w:hAnsi="Arial" w:cs="Arial"/>
                <w:color w:val="000000"/>
                <w:sz w:val="20"/>
              </w:rPr>
              <w:t>4 years</w:t>
            </w:r>
          </w:p>
        </w:tc>
      </w:tr>
      <w:tr w:rsidR="008A383C" w:rsidRPr="00682093" w:rsidTr="008A383C">
        <w:trPr>
          <w:trHeight w:val="417"/>
        </w:trPr>
        <w:tc>
          <w:tcPr>
            <w:tcW w:w="2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383C" w:rsidRPr="00682093" w:rsidRDefault="008A383C" w:rsidP="003C1212">
            <w:pPr>
              <w:spacing w:line="276" w:lineRule="auto"/>
              <w:rPr>
                <w:rFonts w:ascii="Arial" w:hAnsi="Arial" w:cs="Arial"/>
                <w:color w:val="000000"/>
                <w:sz w:val="20"/>
              </w:rPr>
            </w:pPr>
            <w:r w:rsidRPr="00682093">
              <w:rPr>
                <w:rFonts w:ascii="Arial" w:hAnsi="Arial" w:cs="Arial"/>
                <w:color w:val="000000"/>
                <w:sz w:val="20"/>
              </w:rPr>
              <w:t>Class schedules</w:t>
            </w:r>
          </w:p>
        </w:tc>
        <w:tc>
          <w:tcPr>
            <w:tcW w:w="5222" w:type="dxa"/>
            <w:tcBorders>
              <w:top w:val="nil"/>
              <w:left w:val="nil"/>
              <w:bottom w:val="single" w:sz="8" w:space="0" w:color="auto"/>
              <w:right w:val="single" w:sz="8" w:space="0" w:color="auto"/>
            </w:tcBorders>
            <w:tcMar>
              <w:top w:w="0" w:type="dxa"/>
              <w:left w:w="108" w:type="dxa"/>
              <w:bottom w:w="0" w:type="dxa"/>
              <w:right w:w="108" w:type="dxa"/>
            </w:tcMar>
            <w:hideMark/>
          </w:tcPr>
          <w:p w:rsidR="008A383C" w:rsidRPr="00682093" w:rsidRDefault="008A383C" w:rsidP="003C1212">
            <w:pPr>
              <w:spacing w:line="276" w:lineRule="auto"/>
              <w:rPr>
                <w:rFonts w:ascii="Arial" w:hAnsi="Arial" w:cs="Arial"/>
                <w:color w:val="000000"/>
                <w:sz w:val="20"/>
              </w:rPr>
            </w:pPr>
            <w:r w:rsidRPr="00682093">
              <w:rPr>
                <w:rFonts w:ascii="Arial" w:hAnsi="Arial" w:cs="Arial"/>
                <w:color w:val="000000"/>
                <w:sz w:val="20"/>
              </w:rPr>
              <w:t>transfer to UARC after 2 years; permanent</w:t>
            </w:r>
          </w:p>
        </w:tc>
      </w:tr>
      <w:tr w:rsidR="008A383C" w:rsidRPr="00682093" w:rsidTr="008A383C">
        <w:trPr>
          <w:trHeight w:val="491"/>
        </w:trPr>
        <w:tc>
          <w:tcPr>
            <w:tcW w:w="2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383C" w:rsidRPr="00682093" w:rsidRDefault="008A383C" w:rsidP="003C1212">
            <w:pPr>
              <w:spacing w:line="276" w:lineRule="auto"/>
              <w:rPr>
                <w:rFonts w:ascii="Arial" w:hAnsi="Arial" w:cs="Arial"/>
                <w:color w:val="000000"/>
                <w:sz w:val="20"/>
              </w:rPr>
            </w:pPr>
            <w:r w:rsidRPr="00682093">
              <w:rPr>
                <w:rFonts w:ascii="Arial" w:hAnsi="Arial" w:cs="Arial"/>
                <w:color w:val="000000"/>
                <w:sz w:val="20"/>
              </w:rPr>
              <w:t xml:space="preserve">College </w:t>
            </w:r>
            <w:r w:rsidR="00E41D8E" w:rsidRPr="00682093">
              <w:rPr>
                <w:rFonts w:ascii="Arial" w:hAnsi="Arial" w:cs="Arial"/>
                <w:color w:val="000000"/>
                <w:sz w:val="20"/>
              </w:rPr>
              <w:t>catalogue</w:t>
            </w:r>
          </w:p>
        </w:tc>
        <w:tc>
          <w:tcPr>
            <w:tcW w:w="5222" w:type="dxa"/>
            <w:tcBorders>
              <w:top w:val="nil"/>
              <w:left w:val="nil"/>
              <w:bottom w:val="single" w:sz="8" w:space="0" w:color="auto"/>
              <w:right w:val="single" w:sz="8" w:space="0" w:color="auto"/>
            </w:tcBorders>
            <w:tcMar>
              <w:top w:w="0" w:type="dxa"/>
              <w:left w:w="108" w:type="dxa"/>
              <w:bottom w:w="0" w:type="dxa"/>
              <w:right w:w="108" w:type="dxa"/>
            </w:tcMar>
            <w:hideMark/>
          </w:tcPr>
          <w:p w:rsidR="008A383C" w:rsidRPr="00682093" w:rsidRDefault="008A383C" w:rsidP="003C1212">
            <w:pPr>
              <w:spacing w:line="276" w:lineRule="auto"/>
              <w:rPr>
                <w:rFonts w:ascii="Arial" w:hAnsi="Arial" w:cs="Arial"/>
                <w:color w:val="000000"/>
                <w:sz w:val="20"/>
              </w:rPr>
            </w:pPr>
            <w:r w:rsidRPr="00682093">
              <w:rPr>
                <w:rFonts w:ascii="Arial" w:hAnsi="Arial" w:cs="Arial"/>
                <w:color w:val="000000"/>
                <w:sz w:val="20"/>
              </w:rPr>
              <w:t>transfer to UARC after 2 years; permanent</w:t>
            </w:r>
          </w:p>
        </w:tc>
      </w:tr>
      <w:tr w:rsidR="008A383C" w:rsidRPr="00682093" w:rsidTr="008A383C">
        <w:trPr>
          <w:trHeight w:val="536"/>
        </w:trPr>
        <w:tc>
          <w:tcPr>
            <w:tcW w:w="2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383C" w:rsidRPr="00682093" w:rsidRDefault="008A383C" w:rsidP="003C1212">
            <w:pPr>
              <w:spacing w:line="276" w:lineRule="auto"/>
              <w:rPr>
                <w:rFonts w:ascii="Arial" w:hAnsi="Arial" w:cs="Arial"/>
                <w:color w:val="000000"/>
                <w:sz w:val="20"/>
              </w:rPr>
            </w:pPr>
            <w:r w:rsidRPr="00682093">
              <w:rPr>
                <w:rFonts w:ascii="Arial" w:hAnsi="Arial" w:cs="Arial"/>
                <w:color w:val="000000"/>
                <w:sz w:val="20"/>
              </w:rPr>
              <w:t>Degree audit records</w:t>
            </w:r>
          </w:p>
        </w:tc>
        <w:tc>
          <w:tcPr>
            <w:tcW w:w="5222" w:type="dxa"/>
            <w:tcBorders>
              <w:top w:val="nil"/>
              <w:left w:val="nil"/>
              <w:bottom w:val="single" w:sz="8" w:space="0" w:color="auto"/>
              <w:right w:val="single" w:sz="8" w:space="0" w:color="auto"/>
            </w:tcBorders>
            <w:tcMar>
              <w:top w:w="0" w:type="dxa"/>
              <w:left w:w="108" w:type="dxa"/>
              <w:bottom w:w="0" w:type="dxa"/>
              <w:right w:w="108" w:type="dxa"/>
            </w:tcMar>
            <w:hideMark/>
          </w:tcPr>
          <w:p w:rsidR="008A383C" w:rsidRPr="00682093" w:rsidRDefault="008A383C" w:rsidP="003C1212">
            <w:pPr>
              <w:spacing w:line="276" w:lineRule="auto"/>
              <w:rPr>
                <w:rFonts w:ascii="Arial" w:hAnsi="Arial" w:cs="Arial"/>
                <w:color w:val="000000"/>
                <w:sz w:val="20"/>
              </w:rPr>
            </w:pPr>
            <w:r w:rsidRPr="00682093">
              <w:rPr>
                <w:rFonts w:ascii="Arial" w:hAnsi="Arial" w:cs="Arial"/>
                <w:color w:val="000000"/>
                <w:sz w:val="20"/>
              </w:rPr>
              <w:t>5 years after date of last attendance</w:t>
            </w:r>
          </w:p>
        </w:tc>
      </w:tr>
      <w:tr w:rsidR="008A383C" w:rsidRPr="00682093" w:rsidTr="008A383C">
        <w:trPr>
          <w:trHeight w:val="551"/>
        </w:trPr>
        <w:tc>
          <w:tcPr>
            <w:tcW w:w="2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383C" w:rsidRPr="00682093" w:rsidRDefault="008A383C" w:rsidP="003C1212">
            <w:pPr>
              <w:spacing w:line="276" w:lineRule="auto"/>
              <w:rPr>
                <w:rFonts w:ascii="Arial" w:hAnsi="Arial" w:cs="Arial"/>
                <w:color w:val="000000"/>
                <w:sz w:val="20"/>
              </w:rPr>
            </w:pPr>
            <w:r w:rsidRPr="00682093">
              <w:rPr>
                <w:rFonts w:ascii="Arial" w:hAnsi="Arial" w:cs="Arial"/>
                <w:color w:val="000000"/>
                <w:sz w:val="20"/>
              </w:rPr>
              <w:t>Disciplinary action records</w:t>
            </w:r>
          </w:p>
        </w:tc>
        <w:tc>
          <w:tcPr>
            <w:tcW w:w="5222" w:type="dxa"/>
            <w:tcBorders>
              <w:top w:val="nil"/>
              <w:left w:val="nil"/>
              <w:bottom w:val="single" w:sz="8" w:space="0" w:color="auto"/>
              <w:right w:val="single" w:sz="8" w:space="0" w:color="auto"/>
            </w:tcBorders>
            <w:tcMar>
              <w:top w:w="0" w:type="dxa"/>
              <w:left w:w="108" w:type="dxa"/>
              <w:bottom w:w="0" w:type="dxa"/>
              <w:right w:w="108" w:type="dxa"/>
            </w:tcMar>
            <w:hideMark/>
          </w:tcPr>
          <w:p w:rsidR="008A383C" w:rsidRPr="00682093" w:rsidRDefault="008A383C" w:rsidP="003C1212">
            <w:pPr>
              <w:spacing w:line="276" w:lineRule="auto"/>
              <w:rPr>
                <w:rFonts w:ascii="Arial" w:hAnsi="Arial" w:cs="Arial"/>
                <w:color w:val="000000"/>
                <w:sz w:val="20"/>
              </w:rPr>
            </w:pPr>
            <w:r w:rsidRPr="00682093">
              <w:rPr>
                <w:rFonts w:ascii="Arial" w:hAnsi="Arial" w:cs="Arial"/>
                <w:color w:val="000000"/>
                <w:sz w:val="20"/>
              </w:rPr>
              <w:t>5 years after graduation or date of last incident</w:t>
            </w:r>
          </w:p>
        </w:tc>
      </w:tr>
      <w:tr w:rsidR="008A383C" w:rsidRPr="00682093" w:rsidTr="008A383C">
        <w:trPr>
          <w:trHeight w:val="521"/>
        </w:trPr>
        <w:tc>
          <w:tcPr>
            <w:tcW w:w="2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383C" w:rsidRPr="00682093" w:rsidRDefault="008A383C" w:rsidP="003C1212">
            <w:pPr>
              <w:spacing w:line="276" w:lineRule="auto"/>
              <w:rPr>
                <w:rFonts w:ascii="Arial" w:hAnsi="Arial" w:cs="Arial"/>
                <w:color w:val="000000"/>
                <w:sz w:val="20"/>
              </w:rPr>
            </w:pPr>
            <w:r w:rsidRPr="00682093">
              <w:rPr>
                <w:rFonts w:ascii="Arial" w:hAnsi="Arial" w:cs="Arial"/>
                <w:color w:val="000000"/>
                <w:sz w:val="20"/>
              </w:rPr>
              <w:t>Enrollment statistics</w:t>
            </w:r>
          </w:p>
        </w:tc>
        <w:tc>
          <w:tcPr>
            <w:tcW w:w="5222" w:type="dxa"/>
            <w:tcBorders>
              <w:top w:val="nil"/>
              <w:left w:val="nil"/>
              <w:bottom w:val="single" w:sz="8" w:space="0" w:color="auto"/>
              <w:right w:val="single" w:sz="8" w:space="0" w:color="auto"/>
            </w:tcBorders>
            <w:tcMar>
              <w:top w:w="0" w:type="dxa"/>
              <w:left w:w="108" w:type="dxa"/>
              <w:bottom w:w="0" w:type="dxa"/>
              <w:right w:w="108" w:type="dxa"/>
            </w:tcMar>
            <w:hideMark/>
          </w:tcPr>
          <w:p w:rsidR="008A383C" w:rsidRPr="00682093" w:rsidRDefault="008A383C" w:rsidP="003C1212">
            <w:pPr>
              <w:spacing w:line="276" w:lineRule="auto"/>
              <w:rPr>
                <w:rFonts w:ascii="Arial" w:hAnsi="Arial" w:cs="Arial"/>
                <w:color w:val="000000"/>
                <w:sz w:val="20"/>
              </w:rPr>
            </w:pPr>
            <w:r w:rsidRPr="00682093">
              <w:rPr>
                <w:rFonts w:ascii="Arial" w:hAnsi="Arial" w:cs="Arial"/>
                <w:color w:val="000000"/>
                <w:sz w:val="20"/>
              </w:rPr>
              <w:t>transfer to UARC after 2 years; permanent</w:t>
            </w:r>
          </w:p>
        </w:tc>
      </w:tr>
      <w:tr w:rsidR="008A383C" w:rsidRPr="00682093" w:rsidTr="008A383C">
        <w:trPr>
          <w:trHeight w:val="566"/>
        </w:trPr>
        <w:tc>
          <w:tcPr>
            <w:tcW w:w="2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383C" w:rsidRPr="00682093" w:rsidRDefault="008A383C" w:rsidP="003C1212">
            <w:pPr>
              <w:spacing w:line="276" w:lineRule="auto"/>
              <w:rPr>
                <w:rFonts w:ascii="Arial" w:hAnsi="Arial" w:cs="Arial"/>
                <w:color w:val="000000"/>
                <w:sz w:val="20"/>
              </w:rPr>
            </w:pPr>
            <w:r w:rsidRPr="00682093">
              <w:rPr>
                <w:rFonts w:ascii="Arial" w:hAnsi="Arial" w:cs="Arial"/>
                <w:color w:val="000000"/>
                <w:sz w:val="20"/>
              </w:rPr>
              <w:t>Financial aids records</w:t>
            </w:r>
          </w:p>
        </w:tc>
        <w:tc>
          <w:tcPr>
            <w:tcW w:w="5222" w:type="dxa"/>
            <w:tcBorders>
              <w:top w:val="nil"/>
              <w:left w:val="nil"/>
              <w:bottom w:val="single" w:sz="8" w:space="0" w:color="auto"/>
              <w:right w:val="single" w:sz="8" w:space="0" w:color="auto"/>
            </w:tcBorders>
            <w:tcMar>
              <w:top w:w="0" w:type="dxa"/>
              <w:left w:w="108" w:type="dxa"/>
              <w:bottom w:w="0" w:type="dxa"/>
              <w:right w:w="108" w:type="dxa"/>
            </w:tcMar>
            <w:hideMark/>
          </w:tcPr>
          <w:p w:rsidR="008A383C" w:rsidRPr="00682093" w:rsidRDefault="008A383C" w:rsidP="003C1212">
            <w:pPr>
              <w:spacing w:line="276" w:lineRule="auto"/>
              <w:rPr>
                <w:rFonts w:ascii="Arial" w:hAnsi="Arial" w:cs="Arial"/>
                <w:color w:val="000000"/>
                <w:sz w:val="20"/>
              </w:rPr>
            </w:pPr>
            <w:r w:rsidRPr="00682093">
              <w:rPr>
                <w:rFonts w:ascii="Arial" w:hAnsi="Arial" w:cs="Arial"/>
                <w:color w:val="000000"/>
                <w:sz w:val="20"/>
              </w:rPr>
              <w:t>5 years after annual audit has been accepted</w:t>
            </w:r>
          </w:p>
        </w:tc>
      </w:tr>
      <w:tr w:rsidR="008A383C" w:rsidRPr="00682093" w:rsidTr="008A383C">
        <w:trPr>
          <w:trHeight w:val="383"/>
        </w:trPr>
        <w:tc>
          <w:tcPr>
            <w:tcW w:w="2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383C" w:rsidRPr="00682093" w:rsidRDefault="008A383C" w:rsidP="003C1212">
            <w:pPr>
              <w:spacing w:line="276" w:lineRule="auto"/>
              <w:rPr>
                <w:rFonts w:ascii="Arial" w:hAnsi="Arial" w:cs="Arial"/>
                <w:color w:val="000000"/>
                <w:sz w:val="20"/>
              </w:rPr>
            </w:pPr>
            <w:r w:rsidRPr="00682093">
              <w:rPr>
                <w:rFonts w:ascii="Arial" w:hAnsi="Arial" w:cs="Arial"/>
                <w:color w:val="000000"/>
                <w:sz w:val="20"/>
              </w:rPr>
              <w:t>Foreign student forms (I-20)</w:t>
            </w:r>
          </w:p>
        </w:tc>
        <w:tc>
          <w:tcPr>
            <w:tcW w:w="5222" w:type="dxa"/>
            <w:tcBorders>
              <w:top w:val="nil"/>
              <w:left w:val="nil"/>
              <w:bottom w:val="single" w:sz="8" w:space="0" w:color="auto"/>
              <w:right w:val="single" w:sz="8" w:space="0" w:color="auto"/>
            </w:tcBorders>
            <w:tcMar>
              <w:top w:w="0" w:type="dxa"/>
              <w:left w:w="108" w:type="dxa"/>
              <w:bottom w:w="0" w:type="dxa"/>
              <w:right w:w="108" w:type="dxa"/>
            </w:tcMar>
            <w:hideMark/>
          </w:tcPr>
          <w:p w:rsidR="008A383C" w:rsidRPr="00682093" w:rsidRDefault="008A383C" w:rsidP="003C1212">
            <w:pPr>
              <w:spacing w:line="276" w:lineRule="auto"/>
              <w:rPr>
                <w:rFonts w:ascii="Arial" w:hAnsi="Arial" w:cs="Arial"/>
                <w:color w:val="000000"/>
                <w:sz w:val="20"/>
              </w:rPr>
            </w:pPr>
            <w:r w:rsidRPr="00682093">
              <w:rPr>
                <w:rFonts w:ascii="Arial" w:hAnsi="Arial" w:cs="Arial"/>
                <w:color w:val="000000"/>
                <w:sz w:val="20"/>
              </w:rPr>
              <w:t>5 years after graduation or date of last attendance</w:t>
            </w:r>
          </w:p>
        </w:tc>
      </w:tr>
      <w:tr w:rsidR="008A383C" w:rsidRPr="00682093" w:rsidTr="008A383C">
        <w:trPr>
          <w:trHeight w:val="655"/>
        </w:trPr>
        <w:tc>
          <w:tcPr>
            <w:tcW w:w="2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383C" w:rsidRPr="00682093" w:rsidRDefault="008A383C" w:rsidP="003C1212">
            <w:pPr>
              <w:spacing w:line="276" w:lineRule="auto"/>
              <w:rPr>
                <w:rFonts w:ascii="Arial" w:hAnsi="Arial" w:cs="Arial"/>
                <w:color w:val="000000"/>
                <w:sz w:val="20"/>
              </w:rPr>
            </w:pPr>
            <w:r w:rsidRPr="00682093">
              <w:rPr>
                <w:rFonts w:ascii="Arial" w:hAnsi="Arial" w:cs="Arial"/>
                <w:color w:val="000000"/>
                <w:sz w:val="20"/>
              </w:rPr>
              <w:t>Student academic files (departmental)</w:t>
            </w:r>
          </w:p>
        </w:tc>
        <w:tc>
          <w:tcPr>
            <w:tcW w:w="5222" w:type="dxa"/>
            <w:tcBorders>
              <w:top w:val="nil"/>
              <w:left w:val="nil"/>
              <w:bottom w:val="single" w:sz="8" w:space="0" w:color="auto"/>
              <w:right w:val="single" w:sz="8" w:space="0" w:color="auto"/>
            </w:tcBorders>
            <w:tcMar>
              <w:top w:w="0" w:type="dxa"/>
              <w:left w:w="108" w:type="dxa"/>
              <w:bottom w:w="0" w:type="dxa"/>
              <w:right w:w="108" w:type="dxa"/>
            </w:tcMar>
            <w:hideMark/>
          </w:tcPr>
          <w:p w:rsidR="008A383C" w:rsidRPr="00682093" w:rsidRDefault="008A383C" w:rsidP="003C1212">
            <w:pPr>
              <w:spacing w:line="276" w:lineRule="auto"/>
              <w:rPr>
                <w:rFonts w:ascii="Arial" w:hAnsi="Arial" w:cs="Arial"/>
                <w:color w:val="000000"/>
                <w:sz w:val="20"/>
              </w:rPr>
            </w:pPr>
            <w:r w:rsidRPr="00682093">
              <w:rPr>
                <w:rFonts w:ascii="Arial" w:hAnsi="Arial" w:cs="Arial"/>
                <w:color w:val="000000"/>
                <w:sz w:val="20"/>
              </w:rPr>
              <w:t>5 years</w:t>
            </w:r>
          </w:p>
        </w:tc>
      </w:tr>
      <w:tr w:rsidR="008A383C" w:rsidRPr="00682093" w:rsidTr="008A383C">
        <w:trPr>
          <w:trHeight w:val="372"/>
        </w:trPr>
        <w:tc>
          <w:tcPr>
            <w:tcW w:w="2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383C" w:rsidRPr="00682093" w:rsidRDefault="008A383C" w:rsidP="003C1212">
            <w:pPr>
              <w:spacing w:line="276" w:lineRule="auto"/>
              <w:rPr>
                <w:rFonts w:ascii="Arial" w:hAnsi="Arial" w:cs="Arial"/>
                <w:color w:val="000000"/>
                <w:sz w:val="20"/>
              </w:rPr>
            </w:pPr>
            <w:r w:rsidRPr="00682093">
              <w:rPr>
                <w:rFonts w:ascii="Arial" w:hAnsi="Arial" w:cs="Arial"/>
                <w:color w:val="000000"/>
                <w:sz w:val="20"/>
              </w:rPr>
              <w:t>Transcript requests</w:t>
            </w:r>
          </w:p>
        </w:tc>
        <w:tc>
          <w:tcPr>
            <w:tcW w:w="5222" w:type="dxa"/>
            <w:tcBorders>
              <w:top w:val="nil"/>
              <w:left w:val="nil"/>
              <w:bottom w:val="single" w:sz="8" w:space="0" w:color="auto"/>
              <w:right w:val="single" w:sz="8" w:space="0" w:color="auto"/>
            </w:tcBorders>
            <w:tcMar>
              <w:top w:w="0" w:type="dxa"/>
              <w:left w:w="108" w:type="dxa"/>
              <w:bottom w:w="0" w:type="dxa"/>
              <w:right w:w="108" w:type="dxa"/>
            </w:tcMar>
            <w:hideMark/>
          </w:tcPr>
          <w:p w:rsidR="008A383C" w:rsidRPr="00682093" w:rsidRDefault="008A383C" w:rsidP="003C1212">
            <w:pPr>
              <w:spacing w:line="276" w:lineRule="auto"/>
              <w:rPr>
                <w:rFonts w:ascii="Arial" w:hAnsi="Arial" w:cs="Arial"/>
                <w:color w:val="000000"/>
                <w:sz w:val="20"/>
              </w:rPr>
            </w:pPr>
            <w:r w:rsidRPr="00682093">
              <w:rPr>
                <w:rFonts w:ascii="Arial" w:hAnsi="Arial" w:cs="Arial"/>
                <w:color w:val="000000"/>
                <w:sz w:val="20"/>
              </w:rPr>
              <w:t>1 year</w:t>
            </w:r>
          </w:p>
        </w:tc>
      </w:tr>
      <w:tr w:rsidR="008A383C" w:rsidRPr="00682093" w:rsidTr="008A383C">
        <w:trPr>
          <w:trHeight w:val="347"/>
        </w:trPr>
        <w:tc>
          <w:tcPr>
            <w:tcW w:w="2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383C" w:rsidRPr="00682093" w:rsidRDefault="008A383C" w:rsidP="003C1212">
            <w:pPr>
              <w:spacing w:line="276" w:lineRule="auto"/>
              <w:rPr>
                <w:rFonts w:ascii="Arial" w:hAnsi="Arial" w:cs="Arial"/>
                <w:color w:val="000000"/>
                <w:sz w:val="20"/>
              </w:rPr>
            </w:pPr>
            <w:r w:rsidRPr="00682093">
              <w:rPr>
                <w:rFonts w:ascii="Arial" w:hAnsi="Arial" w:cs="Arial"/>
                <w:color w:val="000000"/>
                <w:sz w:val="20"/>
              </w:rPr>
              <w:t>Tuition fees and schedules</w:t>
            </w:r>
          </w:p>
        </w:tc>
        <w:tc>
          <w:tcPr>
            <w:tcW w:w="5222" w:type="dxa"/>
            <w:tcBorders>
              <w:top w:val="nil"/>
              <w:left w:val="nil"/>
              <w:bottom w:val="single" w:sz="8" w:space="0" w:color="auto"/>
              <w:right w:val="single" w:sz="8" w:space="0" w:color="auto"/>
            </w:tcBorders>
            <w:tcMar>
              <w:top w:w="0" w:type="dxa"/>
              <w:left w:w="108" w:type="dxa"/>
              <w:bottom w:w="0" w:type="dxa"/>
              <w:right w:w="108" w:type="dxa"/>
            </w:tcMar>
            <w:hideMark/>
          </w:tcPr>
          <w:p w:rsidR="008A383C" w:rsidRPr="00682093" w:rsidRDefault="008A383C" w:rsidP="003C1212">
            <w:pPr>
              <w:spacing w:line="276" w:lineRule="auto"/>
              <w:rPr>
                <w:rFonts w:ascii="Arial" w:hAnsi="Arial" w:cs="Arial"/>
                <w:color w:val="000000"/>
                <w:sz w:val="20"/>
              </w:rPr>
            </w:pPr>
            <w:r w:rsidRPr="00682093">
              <w:rPr>
                <w:rFonts w:ascii="Arial" w:hAnsi="Arial" w:cs="Arial"/>
                <w:color w:val="000000"/>
                <w:sz w:val="20"/>
              </w:rPr>
              <w:t>transfer to UARC after 2 years; permanent</w:t>
            </w:r>
          </w:p>
        </w:tc>
      </w:tr>
    </w:tbl>
    <w:p w:rsidR="008A383C" w:rsidRPr="00682093" w:rsidRDefault="008A383C" w:rsidP="003C1212">
      <w:pPr>
        <w:spacing w:line="276" w:lineRule="auto"/>
        <w:rPr>
          <w:rFonts w:ascii="Arial" w:hAnsi="Arial" w:cs="Arial"/>
          <w:sz w:val="20"/>
        </w:rPr>
      </w:pPr>
    </w:p>
    <w:p w:rsidR="008A383C" w:rsidRPr="00682093" w:rsidRDefault="008A383C" w:rsidP="003C1212">
      <w:pPr>
        <w:spacing w:line="276" w:lineRule="auto"/>
        <w:rPr>
          <w:rFonts w:ascii="Arial" w:hAnsi="Arial" w:cs="Arial"/>
          <w:color w:val="1F497D"/>
          <w:sz w:val="20"/>
        </w:rPr>
      </w:pPr>
      <w:r w:rsidRPr="00682093">
        <w:rPr>
          <w:rFonts w:ascii="Arial" w:hAnsi="Arial" w:cs="Arial"/>
          <w:sz w:val="20"/>
        </w:rPr>
        <w:t xml:space="preserve">More detailed information pertaining to the retention and disposal of student records can be found on the University’s website: </w:t>
      </w:r>
      <w:hyperlink r:id="rId29" w:history="1">
        <w:r w:rsidRPr="00682093">
          <w:rPr>
            <w:rStyle w:val="Hyperlink"/>
            <w:rFonts w:ascii="Arial" w:hAnsi="Arial" w:cs="Arial"/>
            <w:sz w:val="20"/>
          </w:rPr>
          <w:t>http://www.archives.upenn.edu/urc/recrdret/studtacad.html</w:t>
        </w:r>
      </w:hyperlink>
      <w:r w:rsidRPr="00682093">
        <w:rPr>
          <w:rFonts w:ascii="Arial" w:hAnsi="Arial" w:cs="Arial"/>
          <w:sz w:val="20"/>
        </w:rPr>
        <w:t xml:space="preserve"> </w:t>
      </w:r>
    </w:p>
    <w:p w:rsidR="008A383C" w:rsidRPr="00820270" w:rsidRDefault="008A383C" w:rsidP="003C1212">
      <w:pPr>
        <w:spacing w:after="160" w:line="276" w:lineRule="auto"/>
        <w:rPr>
          <w:rFonts w:ascii="Arial" w:hAnsi="Arial" w:cs="Arial"/>
          <w:sz w:val="20"/>
          <w:szCs w:val="20"/>
        </w:rPr>
      </w:pPr>
    </w:p>
    <w:sectPr w:rsidR="008A383C" w:rsidRPr="00820270" w:rsidSect="006E7649">
      <w:type w:val="continuous"/>
      <w:pgSz w:w="12240" w:h="15840"/>
      <w:pgMar w:top="1440" w:right="1440" w:bottom="1440" w:left="1440" w:header="720" w:footer="720" w:gutter="0"/>
      <w:paperSrc w:first="261" w:other="26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040" w:rsidRDefault="006C4040">
      <w:r>
        <w:separator/>
      </w:r>
    </w:p>
  </w:endnote>
  <w:endnote w:type="continuationSeparator" w:id="0">
    <w:p w:rsidR="006C4040" w:rsidRDefault="006C4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dobe Garamond">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Frutiger LT Std 55 Roman">
    <w:altName w:val="Frutiger LT Std 55 Roma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dobe Garamond Pr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040" w:rsidRDefault="006C40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4393558"/>
      <w:docPartObj>
        <w:docPartGallery w:val="Page Numbers (Bottom of Page)"/>
        <w:docPartUnique/>
      </w:docPartObj>
    </w:sdtPr>
    <w:sdtEndPr>
      <w:rPr>
        <w:noProof/>
      </w:rPr>
    </w:sdtEndPr>
    <w:sdtContent>
      <w:p w:rsidR="006C4040" w:rsidRDefault="006C4040">
        <w:pPr>
          <w:pStyle w:val="Footer"/>
          <w:jc w:val="right"/>
        </w:pPr>
        <w:r>
          <w:fldChar w:fldCharType="begin"/>
        </w:r>
        <w:r>
          <w:instrText xml:space="preserve"> PAGE   \* MERGEFORMAT </w:instrText>
        </w:r>
        <w:r>
          <w:fldChar w:fldCharType="separate"/>
        </w:r>
        <w:r w:rsidR="00757FCD">
          <w:rPr>
            <w:noProof/>
          </w:rPr>
          <w:t>25</w:t>
        </w:r>
        <w:r>
          <w:rPr>
            <w:noProof/>
          </w:rPr>
          <w:fldChar w:fldCharType="end"/>
        </w:r>
      </w:p>
    </w:sdtContent>
  </w:sdt>
  <w:p w:rsidR="006C4040" w:rsidRDefault="006C40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040" w:rsidRDefault="006C4040">
    <w:pPr>
      <w:pStyle w:val="Footer"/>
      <w:jc w:val="right"/>
    </w:pPr>
  </w:p>
  <w:p w:rsidR="006C4040" w:rsidRDefault="006C40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040" w:rsidRDefault="006C4040">
      <w:r>
        <w:separator/>
      </w:r>
    </w:p>
  </w:footnote>
  <w:footnote w:type="continuationSeparator" w:id="0">
    <w:p w:rsidR="006C4040" w:rsidRDefault="006C40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040" w:rsidRDefault="006C40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040" w:rsidRDefault="006C4040" w:rsidP="003A6C23">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040" w:rsidRDefault="006C4040">
    <w:pPr>
      <w:pStyle w:val="Header"/>
      <w:jc w:val="right"/>
    </w:pPr>
  </w:p>
  <w:p w:rsidR="006C4040" w:rsidRDefault="006C40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51AC925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04090001"/>
    <w:lvl w:ilvl="0">
      <w:start w:val="1"/>
      <w:numFmt w:val="bullet"/>
      <w:lvlText w:val=""/>
      <w:lvlJc w:val="left"/>
      <w:pPr>
        <w:ind w:left="720" w:hanging="360"/>
      </w:pPr>
      <w:rPr>
        <w:rFonts w:ascii="Symbol" w:hAnsi="Symbol" w:hint="default"/>
        <w:b w:val="0"/>
        <w:sz w:val="20"/>
        <w:szCs w:val="20"/>
      </w:rPr>
    </w:lvl>
  </w:abstractNum>
  <w:abstractNum w:abstractNumId="2" w15:restartNumberingAfterBreak="0">
    <w:nsid w:val="020E7B4C"/>
    <w:multiLevelType w:val="hybridMultilevel"/>
    <w:tmpl w:val="0722127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360D23"/>
    <w:multiLevelType w:val="hybridMultilevel"/>
    <w:tmpl w:val="56A20672"/>
    <w:lvl w:ilvl="0" w:tplc="C1CEA0B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B01A32"/>
    <w:multiLevelType w:val="hybridMultilevel"/>
    <w:tmpl w:val="6F381A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144F46"/>
    <w:multiLevelType w:val="hybridMultilevel"/>
    <w:tmpl w:val="DFB0173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20D82EBD"/>
    <w:multiLevelType w:val="hybridMultilevel"/>
    <w:tmpl w:val="00C4A9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7E7C18"/>
    <w:multiLevelType w:val="hybridMultilevel"/>
    <w:tmpl w:val="E7F2E4F4"/>
    <w:lvl w:ilvl="0" w:tplc="04090001">
      <w:start w:val="1"/>
      <w:numFmt w:val="bullet"/>
      <w:lvlText w:val=""/>
      <w:lvlJc w:val="left"/>
      <w:pPr>
        <w:ind w:left="2400" w:hanging="360"/>
      </w:pPr>
      <w:rPr>
        <w:rFonts w:ascii="Symbol" w:hAnsi="Symbol"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8" w15:restartNumberingAfterBreak="0">
    <w:nsid w:val="23216609"/>
    <w:multiLevelType w:val="hybridMultilevel"/>
    <w:tmpl w:val="72442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5C351D"/>
    <w:multiLevelType w:val="hybridMultilevel"/>
    <w:tmpl w:val="B64C09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7BE4FC1"/>
    <w:multiLevelType w:val="hybridMultilevel"/>
    <w:tmpl w:val="814CC172"/>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21771A"/>
    <w:multiLevelType w:val="multilevel"/>
    <w:tmpl w:val="75BC221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2D2F0D34"/>
    <w:multiLevelType w:val="hybridMultilevel"/>
    <w:tmpl w:val="4F4EC8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E750492"/>
    <w:multiLevelType w:val="hybridMultilevel"/>
    <w:tmpl w:val="1CAA1C7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A36D47"/>
    <w:multiLevelType w:val="hybridMultilevel"/>
    <w:tmpl w:val="8FBCA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FF5592"/>
    <w:multiLevelType w:val="hybridMultilevel"/>
    <w:tmpl w:val="3894182C"/>
    <w:lvl w:ilvl="0" w:tplc="04090001">
      <w:start w:val="1"/>
      <w:numFmt w:val="bullet"/>
      <w:lvlText w:val=""/>
      <w:lvlJc w:val="left"/>
      <w:pPr>
        <w:ind w:left="944" w:hanging="360"/>
      </w:pPr>
      <w:rPr>
        <w:rFonts w:ascii="Symbol" w:hAnsi="Symbol" w:hint="default"/>
      </w:rPr>
    </w:lvl>
    <w:lvl w:ilvl="1" w:tplc="04090003" w:tentative="1">
      <w:start w:val="1"/>
      <w:numFmt w:val="bullet"/>
      <w:lvlText w:val="o"/>
      <w:lvlJc w:val="left"/>
      <w:pPr>
        <w:ind w:left="1664" w:hanging="360"/>
      </w:pPr>
      <w:rPr>
        <w:rFonts w:ascii="Courier New" w:hAnsi="Courier New" w:cs="Courier New" w:hint="default"/>
      </w:rPr>
    </w:lvl>
    <w:lvl w:ilvl="2" w:tplc="04090005" w:tentative="1">
      <w:start w:val="1"/>
      <w:numFmt w:val="bullet"/>
      <w:lvlText w:val=""/>
      <w:lvlJc w:val="left"/>
      <w:pPr>
        <w:ind w:left="2384" w:hanging="360"/>
      </w:pPr>
      <w:rPr>
        <w:rFonts w:ascii="Wingdings" w:hAnsi="Wingdings" w:hint="default"/>
      </w:rPr>
    </w:lvl>
    <w:lvl w:ilvl="3" w:tplc="04090001" w:tentative="1">
      <w:start w:val="1"/>
      <w:numFmt w:val="bullet"/>
      <w:lvlText w:val=""/>
      <w:lvlJc w:val="left"/>
      <w:pPr>
        <w:ind w:left="3104" w:hanging="360"/>
      </w:pPr>
      <w:rPr>
        <w:rFonts w:ascii="Symbol" w:hAnsi="Symbol" w:hint="default"/>
      </w:rPr>
    </w:lvl>
    <w:lvl w:ilvl="4" w:tplc="04090003" w:tentative="1">
      <w:start w:val="1"/>
      <w:numFmt w:val="bullet"/>
      <w:lvlText w:val="o"/>
      <w:lvlJc w:val="left"/>
      <w:pPr>
        <w:ind w:left="3824" w:hanging="360"/>
      </w:pPr>
      <w:rPr>
        <w:rFonts w:ascii="Courier New" w:hAnsi="Courier New" w:cs="Courier New" w:hint="default"/>
      </w:rPr>
    </w:lvl>
    <w:lvl w:ilvl="5" w:tplc="04090005" w:tentative="1">
      <w:start w:val="1"/>
      <w:numFmt w:val="bullet"/>
      <w:lvlText w:val=""/>
      <w:lvlJc w:val="left"/>
      <w:pPr>
        <w:ind w:left="4544" w:hanging="360"/>
      </w:pPr>
      <w:rPr>
        <w:rFonts w:ascii="Wingdings" w:hAnsi="Wingdings" w:hint="default"/>
      </w:rPr>
    </w:lvl>
    <w:lvl w:ilvl="6" w:tplc="04090001" w:tentative="1">
      <w:start w:val="1"/>
      <w:numFmt w:val="bullet"/>
      <w:lvlText w:val=""/>
      <w:lvlJc w:val="left"/>
      <w:pPr>
        <w:ind w:left="5264" w:hanging="360"/>
      </w:pPr>
      <w:rPr>
        <w:rFonts w:ascii="Symbol" w:hAnsi="Symbol" w:hint="default"/>
      </w:rPr>
    </w:lvl>
    <w:lvl w:ilvl="7" w:tplc="04090003" w:tentative="1">
      <w:start w:val="1"/>
      <w:numFmt w:val="bullet"/>
      <w:lvlText w:val="o"/>
      <w:lvlJc w:val="left"/>
      <w:pPr>
        <w:ind w:left="5984" w:hanging="360"/>
      </w:pPr>
      <w:rPr>
        <w:rFonts w:ascii="Courier New" w:hAnsi="Courier New" w:cs="Courier New" w:hint="default"/>
      </w:rPr>
    </w:lvl>
    <w:lvl w:ilvl="8" w:tplc="04090005" w:tentative="1">
      <w:start w:val="1"/>
      <w:numFmt w:val="bullet"/>
      <w:lvlText w:val=""/>
      <w:lvlJc w:val="left"/>
      <w:pPr>
        <w:ind w:left="6704" w:hanging="360"/>
      </w:pPr>
      <w:rPr>
        <w:rFonts w:ascii="Wingdings" w:hAnsi="Wingdings" w:hint="default"/>
      </w:rPr>
    </w:lvl>
  </w:abstractNum>
  <w:abstractNum w:abstractNumId="16" w15:restartNumberingAfterBreak="0">
    <w:nsid w:val="41726D39"/>
    <w:multiLevelType w:val="hybridMultilevel"/>
    <w:tmpl w:val="0570101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19A626A"/>
    <w:multiLevelType w:val="hybridMultilevel"/>
    <w:tmpl w:val="B0AC2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69152B"/>
    <w:multiLevelType w:val="hybridMultilevel"/>
    <w:tmpl w:val="1CECD4B0"/>
    <w:lvl w:ilvl="0" w:tplc="04090015">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CFB6F9B"/>
    <w:multiLevelType w:val="hybridMultilevel"/>
    <w:tmpl w:val="D29AEBA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15:restartNumberingAfterBreak="0">
    <w:nsid w:val="4F716279"/>
    <w:multiLevelType w:val="multilevel"/>
    <w:tmpl w:val="2598C0D6"/>
    <w:lvl w:ilvl="0">
      <w:start w:val="1"/>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21" w15:restartNumberingAfterBreak="0">
    <w:nsid w:val="59A60CBE"/>
    <w:multiLevelType w:val="hybridMultilevel"/>
    <w:tmpl w:val="CE423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A92409"/>
    <w:multiLevelType w:val="hybridMultilevel"/>
    <w:tmpl w:val="B9A6841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2267CD6"/>
    <w:multiLevelType w:val="hybridMultilevel"/>
    <w:tmpl w:val="0B980B5E"/>
    <w:lvl w:ilvl="0" w:tplc="5B16C03C">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364250"/>
    <w:multiLevelType w:val="multilevel"/>
    <w:tmpl w:val="76287188"/>
    <w:lvl w:ilvl="0">
      <w:start w:val="1"/>
      <w:numFmt w:val="decimal"/>
      <w:lvlText w:val="%1."/>
      <w:lvlJc w:val="left"/>
      <w:pPr>
        <w:ind w:left="1080" w:hanging="360"/>
      </w:pPr>
    </w:lvl>
    <w:lvl w:ilvl="1">
      <w:numFmt w:val="decimal"/>
      <w:isLgl/>
      <w:lvlText w:val="%1.%2"/>
      <w:lvlJc w:val="left"/>
      <w:pPr>
        <w:ind w:left="1215" w:hanging="49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3"/>
  </w:num>
  <w:num w:numId="2">
    <w:abstractNumId w:val="15"/>
  </w:num>
  <w:num w:numId="3">
    <w:abstractNumId w:val="23"/>
  </w:num>
  <w:num w:numId="4">
    <w:abstractNumId w:val="4"/>
  </w:num>
  <w:num w:numId="5">
    <w:abstractNumId w:val="17"/>
  </w:num>
  <w:num w:numId="6">
    <w:abstractNumId w:val="2"/>
  </w:num>
  <w:num w:numId="7">
    <w:abstractNumId w:val="6"/>
  </w:num>
  <w:num w:numId="8">
    <w:abstractNumId w:val="13"/>
  </w:num>
  <w:num w:numId="9">
    <w:abstractNumId w:val="24"/>
  </w:num>
  <w:num w:numId="10">
    <w:abstractNumId w:val="11"/>
  </w:num>
  <w:num w:numId="11">
    <w:abstractNumId w:val="10"/>
  </w:num>
  <w:num w:numId="12">
    <w:abstractNumId w:val="16"/>
  </w:num>
  <w:num w:numId="13">
    <w:abstractNumId w:val="8"/>
  </w:num>
  <w:num w:numId="14">
    <w:abstractNumId w:val="9"/>
  </w:num>
  <w:num w:numId="15">
    <w:abstractNumId w:val="22"/>
  </w:num>
  <w:num w:numId="16">
    <w:abstractNumId w:val="18"/>
  </w:num>
  <w:num w:numId="17">
    <w:abstractNumId w:val="19"/>
  </w:num>
  <w:num w:numId="18">
    <w:abstractNumId w:val="5"/>
  </w:num>
  <w:num w:numId="19">
    <w:abstractNumId w:val="21"/>
  </w:num>
  <w:num w:numId="20">
    <w:abstractNumId w:val="20"/>
  </w:num>
  <w:num w:numId="21">
    <w:abstractNumId w:val="14"/>
  </w:num>
  <w:num w:numId="22">
    <w:abstractNumId w:val="7"/>
  </w:num>
  <w:num w:numId="23">
    <w:abstractNumId w:val="12"/>
  </w:num>
  <w:num w:numId="24">
    <w:abstractNumId w:val="1"/>
  </w:num>
  <w:num w:numId="2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wperthwaite, Kim">
    <w15:presenceInfo w15:providerId="AD" w15:userId="S-1-5-21-1886802353-511055125-320618023-1764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7D1"/>
    <w:rsid w:val="0005659C"/>
    <w:rsid w:val="000601A9"/>
    <w:rsid w:val="00082870"/>
    <w:rsid w:val="00094872"/>
    <w:rsid w:val="000B1ED7"/>
    <w:rsid w:val="000D7A80"/>
    <w:rsid w:val="000E2E92"/>
    <w:rsid w:val="000E6790"/>
    <w:rsid w:val="000F608D"/>
    <w:rsid w:val="0011679A"/>
    <w:rsid w:val="0018702C"/>
    <w:rsid w:val="001A5A00"/>
    <w:rsid w:val="001B20BC"/>
    <w:rsid w:val="001C04D1"/>
    <w:rsid w:val="001C2FA3"/>
    <w:rsid w:val="001C589C"/>
    <w:rsid w:val="002057F2"/>
    <w:rsid w:val="00245F11"/>
    <w:rsid w:val="002714D9"/>
    <w:rsid w:val="002A583E"/>
    <w:rsid w:val="002C4A0E"/>
    <w:rsid w:val="002F0489"/>
    <w:rsid w:val="00332AF6"/>
    <w:rsid w:val="00352257"/>
    <w:rsid w:val="003A6C23"/>
    <w:rsid w:val="003C0633"/>
    <w:rsid w:val="003C1212"/>
    <w:rsid w:val="003D5318"/>
    <w:rsid w:val="003E0187"/>
    <w:rsid w:val="003F6610"/>
    <w:rsid w:val="00422372"/>
    <w:rsid w:val="00435CFB"/>
    <w:rsid w:val="004609BF"/>
    <w:rsid w:val="004B3CB8"/>
    <w:rsid w:val="004C1089"/>
    <w:rsid w:val="004C7433"/>
    <w:rsid w:val="005264D6"/>
    <w:rsid w:val="0057221E"/>
    <w:rsid w:val="005811F1"/>
    <w:rsid w:val="005A692A"/>
    <w:rsid w:val="005B3433"/>
    <w:rsid w:val="005B47D1"/>
    <w:rsid w:val="005D290F"/>
    <w:rsid w:val="005D3B6B"/>
    <w:rsid w:val="005E0E41"/>
    <w:rsid w:val="0063356E"/>
    <w:rsid w:val="006600BF"/>
    <w:rsid w:val="006649F5"/>
    <w:rsid w:val="00682093"/>
    <w:rsid w:val="00694CFF"/>
    <w:rsid w:val="006A33B4"/>
    <w:rsid w:val="006B2EE1"/>
    <w:rsid w:val="006C4040"/>
    <w:rsid w:val="006E7649"/>
    <w:rsid w:val="006F52EE"/>
    <w:rsid w:val="0071669F"/>
    <w:rsid w:val="00741D69"/>
    <w:rsid w:val="00745DC6"/>
    <w:rsid w:val="007529CA"/>
    <w:rsid w:val="00757FCD"/>
    <w:rsid w:val="0077039D"/>
    <w:rsid w:val="00770E31"/>
    <w:rsid w:val="00773AC1"/>
    <w:rsid w:val="007923AE"/>
    <w:rsid w:val="007A153D"/>
    <w:rsid w:val="007A5678"/>
    <w:rsid w:val="007B5DB1"/>
    <w:rsid w:val="007B7899"/>
    <w:rsid w:val="007C46B3"/>
    <w:rsid w:val="007D3BF4"/>
    <w:rsid w:val="007D50FA"/>
    <w:rsid w:val="007E047C"/>
    <w:rsid w:val="00813109"/>
    <w:rsid w:val="00820270"/>
    <w:rsid w:val="00844F73"/>
    <w:rsid w:val="00862A8B"/>
    <w:rsid w:val="008718EB"/>
    <w:rsid w:val="0087381F"/>
    <w:rsid w:val="00892065"/>
    <w:rsid w:val="008A383C"/>
    <w:rsid w:val="008B2955"/>
    <w:rsid w:val="008C7852"/>
    <w:rsid w:val="008E69D1"/>
    <w:rsid w:val="008F721F"/>
    <w:rsid w:val="00902278"/>
    <w:rsid w:val="009253C3"/>
    <w:rsid w:val="00926510"/>
    <w:rsid w:val="00945801"/>
    <w:rsid w:val="009516C7"/>
    <w:rsid w:val="00974292"/>
    <w:rsid w:val="009C06C0"/>
    <w:rsid w:val="00A32BEF"/>
    <w:rsid w:val="00A33A6E"/>
    <w:rsid w:val="00A34BA0"/>
    <w:rsid w:val="00A36ADA"/>
    <w:rsid w:val="00A84360"/>
    <w:rsid w:val="00AB4B6A"/>
    <w:rsid w:val="00AC240B"/>
    <w:rsid w:val="00AE033A"/>
    <w:rsid w:val="00AE327B"/>
    <w:rsid w:val="00AF580F"/>
    <w:rsid w:val="00B05CCA"/>
    <w:rsid w:val="00B07BA7"/>
    <w:rsid w:val="00B21384"/>
    <w:rsid w:val="00B34B35"/>
    <w:rsid w:val="00B63C65"/>
    <w:rsid w:val="00BC2742"/>
    <w:rsid w:val="00BC7350"/>
    <w:rsid w:val="00BD3C92"/>
    <w:rsid w:val="00BE35BE"/>
    <w:rsid w:val="00BF7EBC"/>
    <w:rsid w:val="00C14672"/>
    <w:rsid w:val="00C15EA7"/>
    <w:rsid w:val="00C2467A"/>
    <w:rsid w:val="00C31DA7"/>
    <w:rsid w:val="00C41CDA"/>
    <w:rsid w:val="00C63490"/>
    <w:rsid w:val="00C74B0B"/>
    <w:rsid w:val="00C83DF1"/>
    <w:rsid w:val="00C8519D"/>
    <w:rsid w:val="00CA081D"/>
    <w:rsid w:val="00CC59C5"/>
    <w:rsid w:val="00CE1CEC"/>
    <w:rsid w:val="00CE1F3B"/>
    <w:rsid w:val="00CF4E8B"/>
    <w:rsid w:val="00CF5627"/>
    <w:rsid w:val="00D06AAD"/>
    <w:rsid w:val="00D1411D"/>
    <w:rsid w:val="00D175CD"/>
    <w:rsid w:val="00D63712"/>
    <w:rsid w:val="00DA1C37"/>
    <w:rsid w:val="00DC477E"/>
    <w:rsid w:val="00DD0509"/>
    <w:rsid w:val="00DF4DAC"/>
    <w:rsid w:val="00E07CAF"/>
    <w:rsid w:val="00E11A85"/>
    <w:rsid w:val="00E41D8E"/>
    <w:rsid w:val="00E427A2"/>
    <w:rsid w:val="00E94652"/>
    <w:rsid w:val="00EA1884"/>
    <w:rsid w:val="00EA624F"/>
    <w:rsid w:val="00EC2394"/>
    <w:rsid w:val="00ED71F7"/>
    <w:rsid w:val="00F02EBE"/>
    <w:rsid w:val="00F03C63"/>
    <w:rsid w:val="00F148DB"/>
    <w:rsid w:val="00F15132"/>
    <w:rsid w:val="00F225BD"/>
    <w:rsid w:val="00F54A5E"/>
    <w:rsid w:val="00F5621F"/>
    <w:rsid w:val="00F75603"/>
    <w:rsid w:val="00F759A5"/>
    <w:rsid w:val="00F96DAD"/>
    <w:rsid w:val="00FA4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D4719F8F-71FB-4BEF-8FCD-79BBE7AAC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7D1"/>
    <w:pPr>
      <w:spacing w:after="0" w:line="240" w:lineRule="auto"/>
    </w:pPr>
  </w:style>
  <w:style w:type="paragraph" w:styleId="Heading1">
    <w:name w:val="heading 1"/>
    <w:basedOn w:val="Normal"/>
    <w:next w:val="Normal"/>
    <w:link w:val="Heading1Char"/>
    <w:uiPriority w:val="9"/>
    <w:qFormat/>
    <w:rsid w:val="006600B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7923AE"/>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6600BF"/>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6600BF"/>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
    <w:name w:val="main head"/>
    <w:basedOn w:val="Normal"/>
    <w:uiPriority w:val="99"/>
    <w:rsid w:val="005B47D1"/>
    <w:pPr>
      <w:autoSpaceDE w:val="0"/>
      <w:autoSpaceDN w:val="0"/>
      <w:adjustRightInd w:val="0"/>
      <w:spacing w:line="480" w:lineRule="atLeast"/>
      <w:textAlignment w:val="baseline"/>
    </w:pPr>
    <w:rPr>
      <w:rFonts w:ascii="Adobe Garamond" w:hAnsi="Adobe Garamond" w:cs="Adobe Garamond"/>
      <w:color w:val="000000"/>
      <w:sz w:val="48"/>
      <w:szCs w:val="48"/>
    </w:rPr>
  </w:style>
  <w:style w:type="paragraph" w:styleId="ListParagraph">
    <w:name w:val="List Paragraph"/>
    <w:basedOn w:val="Normal"/>
    <w:uiPriority w:val="34"/>
    <w:qFormat/>
    <w:rsid w:val="005B47D1"/>
    <w:pPr>
      <w:ind w:left="720"/>
      <w:contextualSpacing/>
    </w:pPr>
  </w:style>
  <w:style w:type="character" w:styleId="Hyperlink">
    <w:name w:val="Hyperlink"/>
    <w:basedOn w:val="DefaultParagraphFont"/>
    <w:uiPriority w:val="99"/>
    <w:unhideWhenUsed/>
    <w:rsid w:val="005B47D1"/>
    <w:rPr>
      <w:color w:val="0563C1" w:themeColor="hyperlink"/>
      <w:u w:val="single"/>
    </w:rPr>
  </w:style>
  <w:style w:type="paragraph" w:styleId="Footer">
    <w:name w:val="footer"/>
    <w:basedOn w:val="Normal"/>
    <w:link w:val="FooterChar"/>
    <w:uiPriority w:val="99"/>
    <w:unhideWhenUsed/>
    <w:rsid w:val="005B47D1"/>
    <w:pPr>
      <w:tabs>
        <w:tab w:val="center" w:pos="4680"/>
        <w:tab w:val="right" w:pos="9360"/>
      </w:tabs>
    </w:pPr>
  </w:style>
  <w:style w:type="character" w:customStyle="1" w:styleId="FooterChar">
    <w:name w:val="Footer Char"/>
    <w:basedOn w:val="DefaultParagraphFont"/>
    <w:link w:val="Footer"/>
    <w:uiPriority w:val="99"/>
    <w:rsid w:val="005B47D1"/>
  </w:style>
  <w:style w:type="table" w:styleId="TableGrid">
    <w:name w:val="Table Grid"/>
    <w:basedOn w:val="TableNormal"/>
    <w:uiPriority w:val="59"/>
    <w:rsid w:val="005B4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2E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EBE"/>
    <w:rPr>
      <w:rFonts w:ascii="Segoe UI" w:hAnsi="Segoe UI" w:cs="Segoe UI"/>
      <w:sz w:val="18"/>
      <w:szCs w:val="18"/>
    </w:rPr>
  </w:style>
  <w:style w:type="character" w:customStyle="1" w:styleId="Heading4Char">
    <w:name w:val="Heading 4 Char"/>
    <w:basedOn w:val="DefaultParagraphFont"/>
    <w:link w:val="Heading4"/>
    <w:uiPriority w:val="9"/>
    <w:rsid w:val="007923AE"/>
    <w:rPr>
      <w:rFonts w:ascii="Times New Roman" w:eastAsia="Times New Roman" w:hAnsi="Times New Roman" w:cs="Times New Roman"/>
      <w:b/>
      <w:bCs/>
      <w:sz w:val="24"/>
      <w:szCs w:val="24"/>
    </w:rPr>
  </w:style>
  <w:style w:type="paragraph" w:styleId="NormalWeb">
    <w:name w:val="Normal (Web)"/>
    <w:basedOn w:val="Normal"/>
    <w:uiPriority w:val="99"/>
    <w:unhideWhenUsed/>
    <w:rsid w:val="007923AE"/>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7923AE"/>
    <w:rPr>
      <w:b/>
      <w:bCs/>
    </w:rPr>
  </w:style>
  <w:style w:type="paragraph" w:styleId="Header">
    <w:name w:val="header"/>
    <w:basedOn w:val="Normal"/>
    <w:link w:val="HeaderChar"/>
    <w:uiPriority w:val="99"/>
    <w:unhideWhenUsed/>
    <w:rsid w:val="00B05CCA"/>
    <w:pPr>
      <w:tabs>
        <w:tab w:val="center" w:pos="4680"/>
        <w:tab w:val="right" w:pos="9360"/>
      </w:tabs>
    </w:pPr>
  </w:style>
  <w:style w:type="character" w:customStyle="1" w:styleId="HeaderChar">
    <w:name w:val="Header Char"/>
    <w:basedOn w:val="DefaultParagraphFont"/>
    <w:link w:val="Header"/>
    <w:uiPriority w:val="99"/>
    <w:rsid w:val="00B05CCA"/>
  </w:style>
  <w:style w:type="paragraph" w:customStyle="1" w:styleId="Pa2">
    <w:name w:val="Pa2"/>
    <w:basedOn w:val="Normal"/>
    <w:next w:val="Normal"/>
    <w:uiPriority w:val="99"/>
    <w:rsid w:val="002A583E"/>
    <w:pPr>
      <w:autoSpaceDE w:val="0"/>
      <w:autoSpaceDN w:val="0"/>
      <w:adjustRightInd w:val="0"/>
      <w:spacing w:line="241" w:lineRule="atLeast"/>
    </w:pPr>
    <w:rPr>
      <w:rFonts w:ascii="Frutiger LT Std 55 Roman" w:hAnsi="Frutiger LT Std 55 Roman"/>
      <w:sz w:val="24"/>
      <w:szCs w:val="24"/>
    </w:rPr>
  </w:style>
  <w:style w:type="character" w:customStyle="1" w:styleId="A2">
    <w:name w:val="A2"/>
    <w:uiPriority w:val="99"/>
    <w:rsid w:val="002A583E"/>
    <w:rPr>
      <w:rFonts w:cs="Frutiger LT Std 55 Roman"/>
      <w:color w:val="221E1F"/>
      <w:sz w:val="20"/>
      <w:szCs w:val="20"/>
    </w:rPr>
  </w:style>
  <w:style w:type="character" w:customStyle="1" w:styleId="apple-converted-space">
    <w:name w:val="apple-converted-space"/>
    <w:basedOn w:val="DefaultParagraphFont"/>
    <w:rsid w:val="00C15EA7"/>
  </w:style>
  <w:style w:type="character" w:styleId="FollowedHyperlink">
    <w:name w:val="FollowedHyperlink"/>
    <w:basedOn w:val="DefaultParagraphFont"/>
    <w:uiPriority w:val="99"/>
    <w:semiHidden/>
    <w:unhideWhenUsed/>
    <w:rsid w:val="00C15EA7"/>
    <w:rPr>
      <w:color w:val="954F72" w:themeColor="followedHyperlink"/>
      <w:u w:val="single"/>
    </w:rPr>
  </w:style>
  <w:style w:type="character" w:customStyle="1" w:styleId="Heading1Char">
    <w:name w:val="Heading 1 Char"/>
    <w:basedOn w:val="DefaultParagraphFont"/>
    <w:link w:val="Heading1"/>
    <w:uiPriority w:val="9"/>
    <w:rsid w:val="006600BF"/>
    <w:rPr>
      <w:rFonts w:asciiTheme="majorHAnsi" w:eastAsiaTheme="majorEastAsia" w:hAnsiTheme="majorHAnsi" w:cstheme="majorBidi"/>
      <w:color w:val="2E74B5" w:themeColor="accent1" w:themeShade="BF"/>
      <w:sz w:val="32"/>
      <w:szCs w:val="32"/>
    </w:rPr>
  </w:style>
  <w:style w:type="character" w:customStyle="1" w:styleId="Heading5Char">
    <w:name w:val="Heading 5 Char"/>
    <w:basedOn w:val="DefaultParagraphFont"/>
    <w:link w:val="Heading5"/>
    <w:uiPriority w:val="9"/>
    <w:semiHidden/>
    <w:rsid w:val="006600B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6600BF"/>
    <w:rPr>
      <w:rFonts w:asciiTheme="majorHAnsi" w:eastAsiaTheme="majorEastAsia" w:hAnsiTheme="majorHAnsi" w:cstheme="majorBidi"/>
      <w:color w:val="1F4D78" w:themeColor="accent1" w:themeShade="7F"/>
    </w:rPr>
  </w:style>
  <w:style w:type="paragraph" w:customStyle="1" w:styleId="DocID">
    <w:name w:val="DocID"/>
    <w:basedOn w:val="Footer"/>
    <w:next w:val="Footer"/>
    <w:link w:val="DocIDChar"/>
    <w:rsid w:val="0063356E"/>
    <w:pPr>
      <w:tabs>
        <w:tab w:val="clear" w:pos="4680"/>
        <w:tab w:val="clear" w:pos="9360"/>
      </w:tabs>
      <w:suppressAutoHyphens/>
      <w:autoSpaceDE w:val="0"/>
      <w:autoSpaceDN w:val="0"/>
      <w:adjustRightInd w:val="0"/>
      <w:ind w:left="216"/>
      <w:textAlignment w:val="baseline"/>
    </w:pPr>
    <w:rPr>
      <w:rFonts w:ascii="Times New Roman" w:hAnsi="Times New Roman" w:cs="Times New Roman"/>
      <w:sz w:val="15"/>
      <w:szCs w:val="20"/>
    </w:rPr>
  </w:style>
  <w:style w:type="character" w:customStyle="1" w:styleId="DocIDChar">
    <w:name w:val="DocID Char"/>
    <w:basedOn w:val="DefaultParagraphFont"/>
    <w:link w:val="DocID"/>
    <w:rsid w:val="0063356E"/>
    <w:rPr>
      <w:rFonts w:ascii="Times New Roman" w:hAnsi="Times New Roman" w:cs="Times New Roman"/>
      <w:sz w:val="15"/>
      <w:szCs w:val="20"/>
    </w:rPr>
  </w:style>
  <w:style w:type="paragraph" w:styleId="ListBullet">
    <w:name w:val="List Bullet"/>
    <w:basedOn w:val="Normal"/>
    <w:uiPriority w:val="99"/>
    <w:unhideWhenUsed/>
    <w:rsid w:val="00DC477E"/>
    <w:pPr>
      <w:contextualSpacing/>
    </w:pPr>
  </w:style>
  <w:style w:type="paragraph" w:styleId="ListNumber">
    <w:name w:val="List Number"/>
    <w:basedOn w:val="Normal"/>
    <w:uiPriority w:val="99"/>
    <w:unhideWhenUsed/>
    <w:rsid w:val="00DC477E"/>
    <w:pPr>
      <w:numPr>
        <w:numId w:val="25"/>
      </w:numPr>
      <w:contextualSpacing/>
    </w:pPr>
  </w:style>
  <w:style w:type="character" w:styleId="BookTitle">
    <w:name w:val="Book Title"/>
    <w:basedOn w:val="DefaultParagraphFont"/>
    <w:uiPriority w:val="33"/>
    <w:qFormat/>
    <w:rsid w:val="007B7899"/>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658994">
      <w:bodyDiv w:val="1"/>
      <w:marLeft w:val="0"/>
      <w:marRight w:val="0"/>
      <w:marTop w:val="0"/>
      <w:marBottom w:val="0"/>
      <w:divBdr>
        <w:top w:val="none" w:sz="0" w:space="0" w:color="auto"/>
        <w:left w:val="none" w:sz="0" w:space="0" w:color="auto"/>
        <w:bottom w:val="none" w:sz="0" w:space="0" w:color="auto"/>
        <w:right w:val="none" w:sz="0" w:space="0" w:color="auto"/>
      </w:divBdr>
    </w:div>
    <w:div w:id="979652123">
      <w:bodyDiv w:val="1"/>
      <w:marLeft w:val="0"/>
      <w:marRight w:val="0"/>
      <w:marTop w:val="0"/>
      <w:marBottom w:val="0"/>
      <w:divBdr>
        <w:top w:val="none" w:sz="0" w:space="0" w:color="auto"/>
        <w:left w:val="none" w:sz="0" w:space="0" w:color="auto"/>
        <w:bottom w:val="none" w:sz="0" w:space="0" w:color="auto"/>
        <w:right w:val="none" w:sz="0" w:space="0" w:color="auto"/>
      </w:divBdr>
    </w:div>
    <w:div w:id="1058169544">
      <w:bodyDiv w:val="1"/>
      <w:marLeft w:val="0"/>
      <w:marRight w:val="0"/>
      <w:marTop w:val="0"/>
      <w:marBottom w:val="0"/>
      <w:divBdr>
        <w:top w:val="none" w:sz="0" w:space="0" w:color="auto"/>
        <w:left w:val="none" w:sz="0" w:space="0" w:color="auto"/>
        <w:bottom w:val="none" w:sz="0" w:space="0" w:color="auto"/>
        <w:right w:val="none" w:sz="0" w:space="0" w:color="auto"/>
      </w:divBdr>
    </w:div>
    <w:div w:id="1245408163">
      <w:bodyDiv w:val="1"/>
      <w:marLeft w:val="0"/>
      <w:marRight w:val="0"/>
      <w:marTop w:val="0"/>
      <w:marBottom w:val="0"/>
      <w:divBdr>
        <w:top w:val="none" w:sz="0" w:space="0" w:color="auto"/>
        <w:left w:val="none" w:sz="0" w:space="0" w:color="auto"/>
        <w:bottom w:val="none" w:sz="0" w:space="0" w:color="auto"/>
        <w:right w:val="none" w:sz="0" w:space="0" w:color="auto"/>
      </w:divBdr>
    </w:div>
    <w:div w:id="1275793910">
      <w:bodyDiv w:val="1"/>
      <w:marLeft w:val="0"/>
      <w:marRight w:val="0"/>
      <w:marTop w:val="0"/>
      <w:marBottom w:val="0"/>
      <w:divBdr>
        <w:top w:val="none" w:sz="0" w:space="0" w:color="auto"/>
        <w:left w:val="none" w:sz="0" w:space="0" w:color="auto"/>
        <w:bottom w:val="none" w:sz="0" w:space="0" w:color="auto"/>
        <w:right w:val="none" w:sz="0" w:space="0" w:color="auto"/>
      </w:divBdr>
    </w:div>
    <w:div w:id="1329017726">
      <w:bodyDiv w:val="1"/>
      <w:marLeft w:val="0"/>
      <w:marRight w:val="0"/>
      <w:marTop w:val="0"/>
      <w:marBottom w:val="0"/>
      <w:divBdr>
        <w:top w:val="none" w:sz="0" w:space="0" w:color="auto"/>
        <w:left w:val="none" w:sz="0" w:space="0" w:color="auto"/>
        <w:bottom w:val="none" w:sz="0" w:space="0" w:color="auto"/>
        <w:right w:val="none" w:sz="0" w:space="0" w:color="auto"/>
      </w:divBdr>
      <w:divsChild>
        <w:div w:id="654841439">
          <w:marLeft w:val="0"/>
          <w:marRight w:val="0"/>
          <w:marTop w:val="0"/>
          <w:marBottom w:val="0"/>
          <w:divBdr>
            <w:top w:val="none" w:sz="0" w:space="0" w:color="auto"/>
            <w:left w:val="none" w:sz="0" w:space="0" w:color="auto"/>
            <w:bottom w:val="none" w:sz="0" w:space="0" w:color="auto"/>
            <w:right w:val="none" w:sz="0" w:space="0" w:color="auto"/>
          </w:divBdr>
          <w:divsChild>
            <w:div w:id="1300846739">
              <w:marLeft w:val="0"/>
              <w:marRight w:val="0"/>
              <w:marTop w:val="0"/>
              <w:marBottom w:val="0"/>
              <w:divBdr>
                <w:top w:val="none" w:sz="0" w:space="0" w:color="auto"/>
                <w:left w:val="none" w:sz="0" w:space="0" w:color="auto"/>
                <w:bottom w:val="none" w:sz="0" w:space="0" w:color="auto"/>
                <w:right w:val="none" w:sz="0" w:space="0" w:color="auto"/>
              </w:divBdr>
              <w:divsChild>
                <w:div w:id="483085226">
                  <w:marLeft w:val="0"/>
                  <w:marRight w:val="0"/>
                  <w:marTop w:val="0"/>
                  <w:marBottom w:val="0"/>
                  <w:divBdr>
                    <w:top w:val="none" w:sz="0" w:space="0" w:color="auto"/>
                    <w:left w:val="none" w:sz="0" w:space="0" w:color="auto"/>
                    <w:bottom w:val="none" w:sz="0" w:space="0" w:color="auto"/>
                    <w:right w:val="none" w:sz="0" w:space="0" w:color="auto"/>
                  </w:divBdr>
                  <w:divsChild>
                    <w:div w:id="912738994">
                      <w:marLeft w:val="0"/>
                      <w:marRight w:val="0"/>
                      <w:marTop w:val="0"/>
                      <w:marBottom w:val="0"/>
                      <w:divBdr>
                        <w:top w:val="none" w:sz="0" w:space="0" w:color="auto"/>
                        <w:left w:val="none" w:sz="0" w:space="0" w:color="auto"/>
                        <w:bottom w:val="none" w:sz="0" w:space="0" w:color="auto"/>
                        <w:right w:val="none" w:sz="0" w:space="0" w:color="auto"/>
                      </w:divBdr>
                      <w:divsChild>
                        <w:div w:id="2109344820">
                          <w:marLeft w:val="0"/>
                          <w:marRight w:val="0"/>
                          <w:marTop w:val="0"/>
                          <w:marBottom w:val="0"/>
                          <w:divBdr>
                            <w:top w:val="none" w:sz="0" w:space="0" w:color="auto"/>
                            <w:left w:val="none" w:sz="0" w:space="0" w:color="auto"/>
                            <w:bottom w:val="none" w:sz="0" w:space="0" w:color="auto"/>
                            <w:right w:val="none" w:sz="0" w:space="0" w:color="auto"/>
                          </w:divBdr>
                          <w:divsChild>
                            <w:div w:id="74961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10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bppe.ca.gov/" TargetMode="External"/><Relationship Id="rId18" Type="http://schemas.openxmlformats.org/officeDocument/2006/relationships/header" Target="header2.xml"/><Relationship Id="rId26" Type="http://schemas.openxmlformats.org/officeDocument/2006/relationships/hyperlink" Target="http://global/"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executivemba.wharton.upenn.edu/sanfrancisco-campus/2016Catalogue" TargetMode="External"/><Relationship Id="rId17" Type="http://schemas.openxmlformats.org/officeDocument/2006/relationships/header" Target="header1.xml"/><Relationship Id="rId25" Type="http://schemas.openxmlformats.org/officeDocument/2006/relationships/hyperlink" Target="http://www.sfs.upenn.edu/publications/2016-17/INFO-FM-Schools-2016-2017.pdf" TargetMode="External"/><Relationship Id="rId2" Type="http://schemas.openxmlformats.org/officeDocument/2006/relationships/numbering" Target="numbering.xml"/><Relationship Id="rId16" Type="http://schemas.openxmlformats.org/officeDocument/2006/relationships/hyperlink" Target="https://www.wharton.upenn.edu/faculty-profiles/" TargetMode="External"/><Relationship Id="rId20" Type="http://schemas.openxmlformats.org/officeDocument/2006/relationships/footer" Target="footer2.xml"/><Relationship Id="rId29" Type="http://schemas.openxmlformats.org/officeDocument/2006/relationships/hyperlink" Target="http://www.archives.upenn.edu/urc/recrdret/studtacad.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ba-inside.wharton.upenn.edu/wp-content/uploads/2016/05/Res_Guide_web16.pdf" TargetMode="External"/><Relationship Id="rId24" Type="http://schemas.openxmlformats.org/officeDocument/2006/relationships/hyperlink" Target="http://www.sfs.upenn.ed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executivemba.wharton.upenn.edu/admissions/application-process/sponsorship-requirements/" TargetMode="External"/><Relationship Id="rId28" Type="http://schemas.openxmlformats.org/officeDocument/2006/relationships/hyperlink" Target="http://www.archives.upenn.edu/urc/recrdret/studtacad.html" TargetMode="External"/><Relationship Id="rId10" Type="http://schemas.openxmlformats.org/officeDocument/2006/relationships/hyperlink" Target="https://mba-inside.wharton.upenn.edu/" TargetMode="External"/><Relationship Id="rId19" Type="http://schemas.openxmlformats.org/officeDocument/2006/relationships/footer" Target="footer1.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executivemba.wharton.upenn.edu/san-francisco/" TargetMode="External"/><Relationship Id="rId14" Type="http://schemas.openxmlformats.org/officeDocument/2006/relationships/hyperlink" Target="http://www.bppe.ca.gov/" TargetMode="External"/><Relationship Id="rId22" Type="http://schemas.openxmlformats.org/officeDocument/2006/relationships/footer" Target="footer3.xml"/><Relationship Id="rId27" Type="http://schemas.openxmlformats.org/officeDocument/2006/relationships/image" Target="media/image3.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B39A2-E231-4A5B-A7AF-362B0DF2F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32</Pages>
  <Words>12340</Words>
  <Characters>70343</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Birt, Bernadette</dc:creator>
  <cp:keywords/>
  <dc:description/>
  <cp:lastModifiedBy>Cowperthwaite, Kim</cp:lastModifiedBy>
  <cp:revision>9</cp:revision>
  <cp:lastPrinted>2017-04-19T22:03:00Z</cp:lastPrinted>
  <dcterms:created xsi:type="dcterms:W3CDTF">2017-10-31T00:42:00Z</dcterms:created>
  <dcterms:modified xsi:type="dcterms:W3CDTF">2017-11-16T19:37:00Z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bChkLibDB">
    <vt:lpwstr>0</vt:lpwstr>
  </property>
  <property fmtid="{D5CDD505-2E9C-101B-9397-08002B2CF9AE}" pid="3" name="CUS_DocIDbchkClientNumber">
    <vt:lpwstr>-1</vt:lpwstr>
  </property>
  <property fmtid="{D5CDD505-2E9C-101B-9397-08002B2CF9AE}" pid="4" name="CUS_DocIDbchkMatterNumber">
    <vt:lpwstr>-1</vt:lpwstr>
  </property>
  <property fmtid="{D5CDD505-2E9C-101B-9397-08002B2CF9AE}" pid="5" name="CUS_DocIDbchkDocumentName">
    <vt:lpwstr>0</vt:lpwstr>
  </property>
  <property fmtid="{D5CDD505-2E9C-101B-9397-08002B2CF9AE}" pid="6" name="CUS_DocIDbchkAuthorName">
    <vt:lpwstr>0</vt:lpwstr>
  </property>
  <property fmtid="{D5CDD505-2E9C-101B-9397-08002B2CF9AE}" pid="7" name="CUS_DocIDbchkDocumentNumber">
    <vt:lpwstr>-1</vt:lpwstr>
  </property>
  <property fmtid="{D5CDD505-2E9C-101B-9397-08002B2CF9AE}" pid="8" name="CUS_DocIDbchkVersionNumber">
    <vt:lpwstr>-1</vt:lpwstr>
  </property>
  <property fmtid="{D5CDD505-2E9C-101B-9397-08002B2CF9AE}" pid="9" name="CUS_DocIDbchkDate">
    <vt:lpwstr>0</vt:lpwstr>
  </property>
  <property fmtid="{D5CDD505-2E9C-101B-9397-08002B2CF9AE}" pid="10" name="CUS_DocIDbchkTime">
    <vt:lpwstr>0</vt:lpwstr>
  </property>
  <property fmtid="{D5CDD505-2E9C-101B-9397-08002B2CF9AE}" pid="11" name="CUS_DocIDiPage">
    <vt:lpwstr>0</vt:lpwstr>
  </property>
  <property fmtid="{D5CDD505-2E9C-101B-9397-08002B2CF9AE}" pid="12" name="CUS_DocIDOperation">
    <vt:lpwstr>EVERY PAGE</vt:lpwstr>
  </property>
  <property fmtid="{D5CDD505-2E9C-101B-9397-08002B2CF9AE}" pid="13" name="CUS_DocIDString">
    <vt:lpwstr>006251.00005_x000b_15649030.2</vt:lpwstr>
  </property>
</Properties>
</file>